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776" w:type="dxa"/>
        <w:tblLook w:val="04A0" w:firstRow="1" w:lastRow="0" w:firstColumn="1" w:lastColumn="0" w:noHBand="0" w:noVBand="1"/>
      </w:tblPr>
      <w:tblGrid>
        <w:gridCol w:w="1545"/>
        <w:gridCol w:w="6335"/>
        <w:gridCol w:w="1896"/>
      </w:tblGrid>
      <w:tr w:rsidR="00F50818" w:rsidRPr="009918E1" w:rsidTr="007A0002">
        <w:trPr>
          <w:trHeight w:val="1132"/>
        </w:trPr>
        <w:tc>
          <w:tcPr>
            <w:tcW w:w="1545" w:type="dxa"/>
          </w:tcPr>
          <w:p w:rsidR="00530E40" w:rsidRPr="009918E1" w:rsidRDefault="007A0002" w:rsidP="007A0002">
            <w:pPr>
              <w:jc w:val="center"/>
              <w:rPr>
                <w:rFonts w:ascii="Times New Roman" w:hAnsi="Times New Roman" w:cs="Times New Roman"/>
                <w:sz w:val="22"/>
              </w:rPr>
            </w:pPr>
            <w:bookmarkStart w:id="0" w:name="_GoBack"/>
            <w:bookmarkEnd w:id="0"/>
            <w:r>
              <w:rPr>
                <w:noProof/>
                <w:sz w:val="18"/>
                <w:szCs w:val="18"/>
                <w:lang w:eastAsia="tr-TR"/>
              </w:rPr>
              <w:drawing>
                <wp:inline distT="0" distB="0" distL="0" distR="0" wp14:anchorId="27A38C1C" wp14:editId="4842CD1D">
                  <wp:extent cx="770531" cy="806195"/>
                  <wp:effectExtent l="0" t="0" r="0" b="0"/>
                  <wp:docPr id="13" name="Resim 13" descr="C:\Users\aidata\AppData\Local\Temp\Rar$DRa7120.42336\20210531 - İki_Renkli_Düz_Logo_Şablon_2021_v2\TR\TR-iki_renkli_düz_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ta\AppData\Local\Temp\Rar$DRa7120.42336\20210531 - İki_Renkli_Düz_Logo_Şablon_2021_v2\TR\TR-iki_renkli_düz_logo@2x.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905" t="10992" r="11991" b="11474"/>
                          <a:stretch/>
                        </pic:blipFill>
                        <pic:spPr bwMode="auto">
                          <a:xfrm>
                            <a:off x="0" y="0"/>
                            <a:ext cx="781069" cy="8172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335" w:type="dxa"/>
            <w:vAlign w:val="center"/>
          </w:tcPr>
          <w:p w:rsidR="007A0002" w:rsidRPr="007A0002" w:rsidRDefault="007A0002" w:rsidP="007A0002">
            <w:pPr>
              <w:jc w:val="center"/>
              <w:rPr>
                <w:rFonts w:ascii="Times New Roman" w:hAnsi="Times New Roman" w:cs="Times New Roman"/>
                <w:noProof/>
                <w:sz w:val="20"/>
                <w:szCs w:val="20"/>
              </w:rPr>
            </w:pPr>
            <w:r w:rsidRPr="007A0002">
              <w:rPr>
                <w:rFonts w:ascii="Times New Roman" w:hAnsi="Times New Roman" w:cs="Times New Roman"/>
                <w:b/>
                <w:bCs/>
                <w:sz w:val="20"/>
                <w:szCs w:val="20"/>
              </w:rPr>
              <w:t>T.C.</w:t>
            </w:r>
            <w:r w:rsidRPr="007A0002">
              <w:rPr>
                <w:rFonts w:ascii="Times New Roman" w:hAnsi="Times New Roman" w:cs="Times New Roman"/>
                <w:b/>
                <w:bCs/>
                <w:sz w:val="20"/>
                <w:szCs w:val="20"/>
              </w:rPr>
              <w:br/>
            </w:r>
            <w:r w:rsidRPr="007A0002">
              <w:rPr>
                <w:rFonts w:ascii="Times New Roman" w:hAnsi="Times New Roman" w:cs="Times New Roman"/>
                <w:b/>
                <w:noProof/>
                <w:sz w:val="20"/>
                <w:szCs w:val="20"/>
              </w:rPr>
              <w:t>SAKARYA UYGULAMALI BİLİMLER ÜNİVERSİTESİ</w:t>
            </w:r>
          </w:p>
          <w:p w:rsidR="007A0002" w:rsidRPr="007A0002" w:rsidRDefault="007A0002" w:rsidP="007A0002">
            <w:pPr>
              <w:jc w:val="center"/>
              <w:rPr>
                <w:rFonts w:ascii="Times New Roman" w:hAnsi="Times New Roman" w:cs="Times New Roman"/>
                <w:b/>
                <w:bCs/>
                <w:sz w:val="20"/>
                <w:szCs w:val="20"/>
              </w:rPr>
            </w:pPr>
            <w:proofErr w:type="gramStart"/>
            <w:r w:rsidRPr="007A0002">
              <w:rPr>
                <w:rFonts w:ascii="Times New Roman" w:hAnsi="Times New Roman" w:cs="Times New Roman"/>
                <w:b/>
                <w:bCs/>
                <w:sz w:val="20"/>
                <w:szCs w:val="20"/>
              </w:rPr>
              <w:t>…………………………….</w:t>
            </w:r>
            <w:proofErr w:type="gramEnd"/>
            <w:r w:rsidRPr="007A0002">
              <w:rPr>
                <w:rFonts w:ascii="Times New Roman" w:hAnsi="Times New Roman" w:cs="Times New Roman"/>
                <w:b/>
                <w:bCs/>
                <w:sz w:val="20"/>
                <w:szCs w:val="20"/>
              </w:rPr>
              <w:t>FAKÜLTESİ/MESLEK YÜKSEKOKULU</w:t>
            </w:r>
            <w:r w:rsidRPr="007A0002">
              <w:rPr>
                <w:rFonts w:ascii="Times New Roman" w:hAnsi="Times New Roman" w:cs="Times New Roman"/>
                <w:b/>
                <w:bCs/>
                <w:sz w:val="20"/>
                <w:szCs w:val="20"/>
              </w:rPr>
              <w:br/>
            </w:r>
          </w:p>
          <w:p w:rsidR="007A0002" w:rsidRPr="009918E1" w:rsidRDefault="007A0002" w:rsidP="007A0002">
            <w:pPr>
              <w:jc w:val="center"/>
              <w:rPr>
                <w:rFonts w:ascii="Times New Roman" w:hAnsi="Times New Roman" w:cs="Times New Roman"/>
                <w:b/>
                <w:bCs/>
                <w:sz w:val="22"/>
              </w:rPr>
            </w:pPr>
            <w:r w:rsidRPr="007A0002">
              <w:rPr>
                <w:rFonts w:ascii="Times New Roman" w:hAnsi="Times New Roman" w:cs="Times New Roman"/>
                <w:b/>
                <w:bCs/>
                <w:sz w:val="20"/>
                <w:szCs w:val="20"/>
              </w:rPr>
              <w:t>UYGULAMALI EĞİTİM SÖZLEŞMESİ</w:t>
            </w:r>
          </w:p>
        </w:tc>
        <w:tc>
          <w:tcPr>
            <w:tcW w:w="1896" w:type="dxa"/>
            <w:vAlign w:val="center"/>
          </w:tcPr>
          <w:p w:rsidR="00530E40" w:rsidRPr="009918E1" w:rsidRDefault="007A0002" w:rsidP="007A0002">
            <w:pPr>
              <w:jc w:val="center"/>
              <w:rPr>
                <w:rFonts w:ascii="Times New Roman" w:hAnsi="Times New Roman" w:cs="Times New Roman"/>
                <w:sz w:val="22"/>
              </w:rPr>
            </w:pPr>
            <w:r>
              <w:rPr>
                <w:noProof/>
                <w:lang w:eastAsia="tr-TR"/>
              </w:rPr>
              <w:drawing>
                <wp:inline distT="0" distB="0" distL="0" distR="0" wp14:anchorId="586B9B3B" wp14:editId="332F122E">
                  <wp:extent cx="1059825" cy="443175"/>
                  <wp:effectExtent l="0" t="0" r="698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66942" cy="446151"/>
                          </a:xfrm>
                          <a:prstGeom prst="rect">
                            <a:avLst/>
                          </a:prstGeom>
                        </pic:spPr>
                      </pic:pic>
                    </a:graphicData>
                  </a:graphic>
                </wp:inline>
              </w:drawing>
            </w:r>
          </w:p>
        </w:tc>
      </w:tr>
      <w:tr w:rsidR="00A531BE" w:rsidRPr="009918E1" w:rsidTr="00181B4F">
        <w:trPr>
          <w:trHeight w:val="344"/>
        </w:trPr>
        <w:tc>
          <w:tcPr>
            <w:tcW w:w="9776" w:type="dxa"/>
            <w:gridSpan w:val="3"/>
          </w:tcPr>
          <w:p w:rsidR="00E0324D" w:rsidRDefault="00E0324D" w:rsidP="005F66C4">
            <w:pPr>
              <w:jc w:val="both"/>
              <w:rPr>
                <w:rFonts w:ascii="Times New Roman" w:eastAsia="Times New Roman" w:hAnsi="Times New Roman" w:cs="Times New Roman"/>
                <w:b/>
                <w:bCs/>
                <w:color w:val="000000"/>
                <w:sz w:val="20"/>
                <w:szCs w:val="20"/>
                <w:lang w:eastAsia="tr-TR"/>
              </w:rPr>
            </w:pPr>
          </w:p>
          <w:p w:rsidR="00B57956" w:rsidRDefault="00A531BE" w:rsidP="005F66C4">
            <w:pPr>
              <w:jc w:val="both"/>
              <w:rPr>
                <w:rFonts w:ascii="Times New Roman" w:eastAsia="Times New Roman" w:hAnsi="Times New Roman" w:cs="Times New Roman"/>
                <w:b/>
                <w:bCs/>
                <w:color w:val="000000"/>
                <w:sz w:val="20"/>
                <w:szCs w:val="20"/>
                <w:lang w:eastAsia="tr-TR"/>
              </w:rPr>
            </w:pPr>
            <w:r w:rsidRPr="009918E1">
              <w:rPr>
                <w:rFonts w:ascii="Times New Roman" w:eastAsia="Times New Roman" w:hAnsi="Times New Roman" w:cs="Times New Roman"/>
                <w:b/>
                <w:bCs/>
                <w:color w:val="000000"/>
                <w:sz w:val="20"/>
                <w:szCs w:val="20"/>
                <w:lang w:eastAsia="tr-TR"/>
              </w:rPr>
              <w:t>GENEL HÜKÜMLER</w:t>
            </w:r>
          </w:p>
          <w:p w:rsidR="005F66C4" w:rsidRPr="00AE2782" w:rsidRDefault="00A531BE" w:rsidP="005F66C4">
            <w:pPr>
              <w:jc w:val="both"/>
              <w:rPr>
                <w:rFonts w:ascii="Times New Roman" w:eastAsia="Times New Roman" w:hAnsi="Times New Roman" w:cs="Times New Roman"/>
                <w:sz w:val="20"/>
                <w:szCs w:val="20"/>
                <w:lang w:eastAsia="tr-TR"/>
              </w:rPr>
            </w:pPr>
            <w:proofErr w:type="gramStart"/>
            <w:r w:rsidRPr="009918E1">
              <w:rPr>
                <w:rFonts w:ascii="Times New Roman" w:eastAsia="Times New Roman" w:hAnsi="Times New Roman" w:cs="Times New Roman"/>
                <w:b/>
                <w:color w:val="000000"/>
                <w:sz w:val="20"/>
                <w:szCs w:val="20"/>
                <w:lang w:eastAsia="tr-TR"/>
              </w:rPr>
              <w:t>MADDE 1-</w:t>
            </w:r>
            <w:r w:rsidRPr="009918E1">
              <w:rPr>
                <w:rFonts w:ascii="Times New Roman" w:eastAsia="Times New Roman" w:hAnsi="Times New Roman" w:cs="Times New Roman"/>
                <w:color w:val="000000"/>
                <w:sz w:val="20"/>
                <w:szCs w:val="20"/>
                <w:lang w:eastAsia="tr-TR"/>
              </w:rPr>
              <w:t xml:space="preserve"> </w:t>
            </w:r>
            <w:r w:rsidR="00035BA8" w:rsidRPr="009918E1">
              <w:rPr>
                <w:rFonts w:ascii="Times New Roman" w:hAnsi="Times New Roman" w:cs="Times New Roman"/>
                <w:sz w:val="20"/>
                <w:szCs w:val="20"/>
              </w:rPr>
              <w:t xml:space="preserve">Bu sözleşme, </w:t>
            </w:r>
            <w:r w:rsidR="00FE6D03" w:rsidRPr="009918E1">
              <w:rPr>
                <w:rFonts w:ascii="Times New Roman" w:hAnsi="Times New Roman" w:cs="Times New Roman"/>
                <w:sz w:val="20"/>
                <w:szCs w:val="20"/>
              </w:rPr>
              <w:t xml:space="preserve">2547 Sayılı Yükseköğretim Kanunu, 3308 sayılı Mesleki Eğitim Kanunu, 5510 sayılı Sosyal Sigortalar ve Genel Sağlık Sigortası Kanunu, Yükseköğretimde Uygulamalı Eğitimler Çerçeve Yönetmeliği ile Sakarya Uygulamalı Bilimler Üniversitesi Ön Lisans ve Lisans Eğitim ve Öğretim Yönetmeliği </w:t>
            </w:r>
            <w:r w:rsidR="00035BA8" w:rsidRPr="009918E1">
              <w:rPr>
                <w:rFonts w:ascii="Times New Roman" w:hAnsi="Times New Roman" w:cs="Times New Roman"/>
                <w:sz w:val="20"/>
                <w:szCs w:val="20"/>
                <w:shd w:val="clear" w:color="auto" w:fill="FFFFFF"/>
              </w:rPr>
              <w:t xml:space="preserve">hükümlerine uygun olarak, </w:t>
            </w:r>
            <w:r w:rsidRPr="009918E1">
              <w:rPr>
                <w:rFonts w:ascii="Times New Roman" w:eastAsia="Times New Roman" w:hAnsi="Times New Roman" w:cs="Times New Roman"/>
                <w:color w:val="000000"/>
                <w:sz w:val="20"/>
                <w:szCs w:val="20"/>
                <w:lang w:eastAsia="tr-TR"/>
              </w:rPr>
              <w:t xml:space="preserve">öğrencilerinin işletmelerde yapılacak </w:t>
            </w:r>
            <w:r w:rsidR="00F814A5" w:rsidRPr="009918E1">
              <w:rPr>
                <w:rFonts w:ascii="Times New Roman" w:eastAsia="Times New Roman" w:hAnsi="Times New Roman" w:cs="Times New Roman"/>
                <w:sz w:val="20"/>
                <w:szCs w:val="20"/>
                <w:lang w:eastAsia="tr-TR"/>
              </w:rPr>
              <w:t>Mesleki</w:t>
            </w:r>
            <w:r w:rsidR="009026DA" w:rsidRPr="009918E1">
              <w:rPr>
                <w:rFonts w:ascii="Times New Roman" w:eastAsia="Times New Roman" w:hAnsi="Times New Roman" w:cs="Times New Roman"/>
                <w:sz w:val="20"/>
                <w:szCs w:val="20"/>
                <w:lang w:eastAsia="tr-TR"/>
              </w:rPr>
              <w:t xml:space="preserve"> </w:t>
            </w:r>
            <w:r w:rsidR="009026DA" w:rsidRPr="009918E1">
              <w:rPr>
                <w:rFonts w:ascii="Times New Roman" w:eastAsia="Times New Roman" w:hAnsi="Times New Roman" w:cs="Times New Roman"/>
                <w:color w:val="000000"/>
                <w:sz w:val="20"/>
                <w:szCs w:val="20"/>
                <w:lang w:eastAsia="tr-TR"/>
              </w:rPr>
              <w:t>Eğitim</w:t>
            </w:r>
            <w:r w:rsidR="00F814A5" w:rsidRPr="009918E1">
              <w:rPr>
                <w:rFonts w:ascii="Times New Roman" w:eastAsia="Times New Roman" w:hAnsi="Times New Roman" w:cs="Times New Roman"/>
                <w:color w:val="000000"/>
                <w:sz w:val="20"/>
                <w:szCs w:val="20"/>
                <w:lang w:eastAsia="tr-TR"/>
              </w:rPr>
              <w:t>ler</w:t>
            </w:r>
            <w:r w:rsidR="009026DA" w:rsidRPr="009918E1">
              <w:rPr>
                <w:rFonts w:ascii="Times New Roman" w:eastAsia="Times New Roman" w:hAnsi="Times New Roman" w:cs="Times New Roman"/>
                <w:color w:val="000000"/>
                <w:sz w:val="20"/>
                <w:szCs w:val="20"/>
                <w:lang w:eastAsia="tr-TR"/>
              </w:rPr>
              <w:t>i</w:t>
            </w:r>
            <w:r w:rsidRPr="009918E1">
              <w:rPr>
                <w:rFonts w:ascii="Times New Roman" w:eastAsia="Times New Roman" w:hAnsi="Times New Roman" w:cs="Times New Roman"/>
                <w:color w:val="000000"/>
                <w:sz w:val="20"/>
                <w:szCs w:val="20"/>
                <w:lang w:eastAsia="tr-TR"/>
              </w:rPr>
              <w:t xml:space="preserve">nin esaslarını düzenlemek amacıyla </w:t>
            </w:r>
            <w:r w:rsidR="00D55D61" w:rsidRPr="009918E1">
              <w:rPr>
                <w:rFonts w:ascii="Times New Roman" w:hAnsi="Times New Roman" w:cs="Times New Roman"/>
                <w:color w:val="000000"/>
                <w:sz w:val="20"/>
                <w:szCs w:val="20"/>
              </w:rPr>
              <w:t>ilgili akademik birim</w:t>
            </w:r>
            <w:r w:rsidRPr="009918E1">
              <w:rPr>
                <w:rFonts w:ascii="Times New Roman" w:eastAsia="Times New Roman" w:hAnsi="Times New Roman" w:cs="Times New Roman"/>
                <w:color w:val="000000"/>
                <w:sz w:val="20"/>
                <w:szCs w:val="20"/>
                <w:lang w:eastAsia="tr-TR"/>
              </w:rPr>
              <w:t xml:space="preserve">, </w:t>
            </w:r>
            <w:r w:rsidR="006A48FA" w:rsidRPr="009918E1">
              <w:rPr>
                <w:rFonts w:ascii="Times New Roman" w:eastAsia="Times New Roman" w:hAnsi="Times New Roman" w:cs="Times New Roman"/>
                <w:color w:val="000000"/>
                <w:sz w:val="20"/>
                <w:szCs w:val="20"/>
                <w:lang w:eastAsia="tr-TR"/>
              </w:rPr>
              <w:t>İşyeri Yetkilisi</w:t>
            </w:r>
            <w:r w:rsidR="00D55D61" w:rsidRPr="009918E1">
              <w:rPr>
                <w:rFonts w:ascii="Times New Roman" w:eastAsia="Times New Roman" w:hAnsi="Times New Roman" w:cs="Times New Roman"/>
                <w:color w:val="000000"/>
                <w:sz w:val="20"/>
                <w:szCs w:val="20"/>
                <w:lang w:eastAsia="tr-TR"/>
              </w:rPr>
              <w:t xml:space="preserve"> ve</w:t>
            </w:r>
            <w:r w:rsidRPr="009918E1">
              <w:rPr>
                <w:rFonts w:ascii="Times New Roman" w:eastAsia="Times New Roman" w:hAnsi="Times New Roman" w:cs="Times New Roman"/>
                <w:color w:val="000000"/>
                <w:sz w:val="20"/>
                <w:szCs w:val="20"/>
                <w:lang w:eastAsia="tr-TR"/>
              </w:rPr>
              <w:t xml:space="preserve"> </w:t>
            </w:r>
            <w:r w:rsidR="00214214" w:rsidRPr="009918E1">
              <w:rPr>
                <w:rFonts w:ascii="Times New Roman" w:eastAsia="Times New Roman" w:hAnsi="Times New Roman" w:cs="Times New Roman"/>
                <w:color w:val="000000"/>
                <w:sz w:val="20"/>
                <w:szCs w:val="20"/>
                <w:lang w:eastAsia="tr-TR"/>
              </w:rPr>
              <w:t>Ö</w:t>
            </w:r>
            <w:r w:rsidRPr="009918E1">
              <w:rPr>
                <w:rFonts w:ascii="Times New Roman" w:eastAsia="Times New Roman" w:hAnsi="Times New Roman" w:cs="Times New Roman"/>
                <w:color w:val="000000"/>
                <w:sz w:val="20"/>
                <w:szCs w:val="20"/>
                <w:lang w:eastAsia="tr-TR"/>
              </w:rPr>
              <w:t xml:space="preserve">ğrenci arasında </w:t>
            </w:r>
            <w:r w:rsidRPr="00AE2782">
              <w:rPr>
                <w:rFonts w:ascii="Times New Roman" w:eastAsia="Times New Roman" w:hAnsi="Times New Roman" w:cs="Times New Roman"/>
                <w:sz w:val="20"/>
                <w:szCs w:val="20"/>
                <w:lang w:eastAsia="tr-TR"/>
              </w:rPr>
              <w:t>imzalanır.</w:t>
            </w:r>
            <w:proofErr w:type="gramEnd"/>
          </w:p>
          <w:p w:rsidR="005F66C4" w:rsidRPr="009918E1" w:rsidRDefault="00B57956" w:rsidP="005F66C4">
            <w:pPr>
              <w:jc w:val="both"/>
              <w:rPr>
                <w:rFonts w:ascii="Times New Roman" w:eastAsia="Times New Roman" w:hAnsi="Times New Roman" w:cs="Times New Roman"/>
                <w:sz w:val="20"/>
                <w:szCs w:val="20"/>
                <w:lang w:eastAsia="tr-TR"/>
              </w:rPr>
            </w:pPr>
            <w:r w:rsidRPr="00AE2782">
              <w:rPr>
                <w:rFonts w:ascii="Times New Roman" w:eastAsia="Times New Roman" w:hAnsi="Times New Roman" w:cs="Times New Roman"/>
                <w:b/>
                <w:sz w:val="20"/>
                <w:szCs w:val="20"/>
                <w:lang w:eastAsia="tr-TR"/>
              </w:rPr>
              <w:t>MADDE 2</w:t>
            </w:r>
            <w:r w:rsidR="00A531BE" w:rsidRPr="00AE2782">
              <w:rPr>
                <w:rFonts w:ascii="Times New Roman" w:eastAsia="Times New Roman" w:hAnsi="Times New Roman" w:cs="Times New Roman"/>
                <w:b/>
                <w:sz w:val="20"/>
                <w:szCs w:val="20"/>
                <w:lang w:eastAsia="tr-TR"/>
              </w:rPr>
              <w:t>-</w:t>
            </w:r>
            <w:r w:rsidR="00A531BE" w:rsidRPr="00AE2782">
              <w:rPr>
                <w:rFonts w:ascii="Times New Roman" w:eastAsia="Times New Roman" w:hAnsi="Times New Roman" w:cs="Times New Roman"/>
                <w:sz w:val="20"/>
                <w:szCs w:val="20"/>
                <w:lang w:eastAsia="tr-TR"/>
              </w:rPr>
              <w:t xml:space="preserve"> </w:t>
            </w:r>
            <w:r w:rsidR="007047B4" w:rsidRPr="00AE2782">
              <w:rPr>
                <w:rFonts w:ascii="Times New Roman" w:eastAsia="Times New Roman" w:hAnsi="Times New Roman" w:cs="Times New Roman"/>
                <w:sz w:val="20"/>
                <w:szCs w:val="20"/>
                <w:lang w:eastAsia="tr-TR"/>
              </w:rPr>
              <w:t xml:space="preserve">Uygulamalı Eğitimler kapsamındaki </w:t>
            </w:r>
            <w:r w:rsidR="00F814A5" w:rsidRPr="00AE2782">
              <w:rPr>
                <w:rFonts w:ascii="Times New Roman" w:eastAsia="Times New Roman" w:hAnsi="Times New Roman" w:cs="Times New Roman"/>
                <w:sz w:val="20"/>
                <w:szCs w:val="20"/>
                <w:lang w:eastAsia="tr-TR"/>
              </w:rPr>
              <w:t>İ</w:t>
            </w:r>
            <w:r w:rsidR="00E22475" w:rsidRPr="00AE2782">
              <w:rPr>
                <w:rFonts w:ascii="Times New Roman" w:eastAsia="Times New Roman" w:hAnsi="Times New Roman" w:cs="Times New Roman"/>
                <w:sz w:val="20"/>
                <w:szCs w:val="20"/>
                <w:lang w:eastAsia="tr-TR"/>
              </w:rPr>
              <w:t>şletmede Mesleki Eğitim</w:t>
            </w:r>
            <w:r w:rsidR="007047B4" w:rsidRPr="00AE2782">
              <w:rPr>
                <w:rFonts w:ascii="Times New Roman" w:eastAsia="Times New Roman" w:hAnsi="Times New Roman" w:cs="Times New Roman"/>
                <w:sz w:val="20"/>
                <w:szCs w:val="20"/>
                <w:lang w:eastAsia="tr-TR"/>
              </w:rPr>
              <w:t>/Staj dersi</w:t>
            </w:r>
            <w:r w:rsidR="00A531BE" w:rsidRPr="00AE2782">
              <w:rPr>
                <w:rFonts w:ascii="Times New Roman" w:eastAsia="Times New Roman" w:hAnsi="Times New Roman" w:cs="Times New Roman"/>
                <w:sz w:val="20"/>
                <w:szCs w:val="20"/>
                <w:lang w:eastAsia="tr-TR"/>
              </w:rPr>
              <w:t xml:space="preserve"> Sakarya Uygulamalı Bilimler Üniversitesi akademik takvimine göre </w:t>
            </w:r>
            <w:r w:rsidR="007047B4" w:rsidRPr="00AE2782">
              <w:rPr>
                <w:rFonts w:ascii="Times New Roman" w:eastAsia="Times New Roman" w:hAnsi="Times New Roman" w:cs="Times New Roman"/>
                <w:sz w:val="20"/>
                <w:szCs w:val="20"/>
                <w:lang w:eastAsia="tr-TR"/>
              </w:rPr>
              <w:t xml:space="preserve">planlanır. İşletmede Mesleki Eğitim Dersi, </w:t>
            </w:r>
            <w:proofErr w:type="spellStart"/>
            <w:r w:rsidR="007047B4" w:rsidRPr="00AE2782">
              <w:rPr>
                <w:rFonts w:ascii="Times New Roman" w:eastAsia="Times New Roman" w:hAnsi="Times New Roman" w:cs="Times New Roman"/>
                <w:sz w:val="20"/>
                <w:szCs w:val="20"/>
                <w:lang w:eastAsia="tr-TR"/>
              </w:rPr>
              <w:t>önlisans</w:t>
            </w:r>
            <w:proofErr w:type="spellEnd"/>
            <w:r w:rsidR="007047B4" w:rsidRPr="00AE2782">
              <w:rPr>
                <w:rFonts w:ascii="Times New Roman" w:eastAsia="Times New Roman" w:hAnsi="Times New Roman" w:cs="Times New Roman"/>
                <w:sz w:val="20"/>
                <w:szCs w:val="20"/>
                <w:lang w:eastAsia="tr-TR"/>
              </w:rPr>
              <w:t xml:space="preserve"> programlarında </w:t>
            </w:r>
            <w:r w:rsidR="003274F3" w:rsidRPr="00AE2782">
              <w:rPr>
                <w:rFonts w:ascii="Times New Roman" w:eastAsia="Times New Roman" w:hAnsi="Times New Roman" w:cs="Times New Roman"/>
                <w:sz w:val="20"/>
                <w:szCs w:val="20"/>
                <w:lang w:eastAsia="tr-TR"/>
              </w:rPr>
              <w:t>3. veya 4. Dönem</w:t>
            </w:r>
            <w:r w:rsidR="007047B4" w:rsidRPr="00AE2782">
              <w:rPr>
                <w:rFonts w:ascii="Times New Roman" w:eastAsia="Times New Roman" w:hAnsi="Times New Roman" w:cs="Times New Roman"/>
                <w:sz w:val="20"/>
                <w:szCs w:val="20"/>
                <w:lang w:eastAsia="tr-TR"/>
              </w:rPr>
              <w:t>, lisans programlarında 7.veya 8. dönem</w:t>
            </w:r>
            <w:r w:rsidR="003274F3" w:rsidRPr="00AE2782">
              <w:rPr>
                <w:rFonts w:ascii="Times New Roman" w:eastAsia="Times New Roman" w:hAnsi="Times New Roman" w:cs="Times New Roman"/>
                <w:sz w:val="20"/>
                <w:szCs w:val="20"/>
                <w:lang w:eastAsia="tr-TR"/>
              </w:rPr>
              <w:t xml:space="preserve"> süresince 16(14+2) hafta </w:t>
            </w:r>
            <w:r w:rsidR="00A531BE" w:rsidRPr="00AE2782">
              <w:rPr>
                <w:rFonts w:ascii="Times New Roman" w:eastAsia="Times New Roman" w:hAnsi="Times New Roman" w:cs="Times New Roman"/>
                <w:sz w:val="20"/>
                <w:szCs w:val="20"/>
                <w:lang w:eastAsia="tr-TR"/>
              </w:rPr>
              <w:t>yapılır</w:t>
            </w:r>
            <w:ins w:id="1" w:author="Şevki Ulema" w:date="2021-09-22T13:54:00Z">
              <w:r w:rsidR="009A23B8">
                <w:rPr>
                  <w:rFonts w:ascii="Times New Roman" w:eastAsia="Times New Roman" w:hAnsi="Times New Roman" w:cs="Times New Roman"/>
                  <w:sz w:val="20"/>
                  <w:szCs w:val="20"/>
                  <w:lang w:eastAsia="tr-TR"/>
                </w:rPr>
                <w:t xml:space="preserve"> </w:t>
              </w:r>
            </w:ins>
            <w:ins w:id="2" w:author="Şevki Ulema" w:date="2021-09-22T13:55:00Z">
              <w:r w:rsidR="009A23B8" w:rsidRPr="00A360E3">
                <w:rPr>
                  <w:rFonts w:ascii="Times New Roman" w:hAnsi="Times New Roman" w:cs="Times New Roman"/>
                  <w:sz w:val="20"/>
                  <w:szCs w:val="20"/>
                </w:rPr>
                <w:t xml:space="preserve">(Turizm Fakültesi Gastronomi ve Mutfak Sanatları bölümünde İşyerinde Meslek Eğitim 4. yarıyıl </w:t>
              </w:r>
            </w:ins>
            <w:ins w:id="3" w:author="Şevki Ulema" w:date="2021-09-22T14:11:00Z">
              <w:r w:rsidR="003817BD">
                <w:rPr>
                  <w:rFonts w:ascii="Times New Roman" w:hAnsi="Times New Roman" w:cs="Times New Roman"/>
                  <w:sz w:val="20"/>
                  <w:szCs w:val="20"/>
                </w:rPr>
                <w:t>ve</w:t>
              </w:r>
            </w:ins>
            <w:ins w:id="4" w:author="Şevki Ulema" w:date="2021-09-22T13:55:00Z">
              <w:r w:rsidR="009A23B8" w:rsidRPr="00A360E3">
                <w:rPr>
                  <w:rFonts w:ascii="Times New Roman" w:hAnsi="Times New Roman" w:cs="Times New Roman"/>
                  <w:sz w:val="20"/>
                  <w:szCs w:val="20"/>
                </w:rPr>
                <w:t xml:space="preserve"> 7. veya 8. yarıyıl süresince 16 (14+2) hafta süre ile iki kez yapılır)</w:t>
              </w:r>
            </w:ins>
            <w:r w:rsidR="00A531BE" w:rsidRPr="00AE2782">
              <w:rPr>
                <w:rFonts w:ascii="Times New Roman" w:eastAsia="Times New Roman" w:hAnsi="Times New Roman" w:cs="Times New Roman"/>
                <w:sz w:val="20"/>
                <w:szCs w:val="20"/>
                <w:lang w:eastAsia="tr-TR"/>
              </w:rPr>
              <w:t>.</w:t>
            </w:r>
            <w:r w:rsidR="00777377" w:rsidRPr="00AE2782">
              <w:rPr>
                <w:rFonts w:ascii="Times New Roman" w:eastAsia="Times New Roman" w:hAnsi="Times New Roman" w:cs="Times New Roman"/>
                <w:sz w:val="20"/>
                <w:szCs w:val="20"/>
                <w:lang w:eastAsia="tr-TR"/>
              </w:rPr>
              <w:t xml:space="preserve"> </w:t>
            </w:r>
            <w:r w:rsidR="007047B4" w:rsidRPr="00AE2782">
              <w:rPr>
                <w:rFonts w:ascii="Times New Roman" w:eastAsia="Times New Roman" w:hAnsi="Times New Roman" w:cs="Times New Roman"/>
                <w:sz w:val="20"/>
                <w:szCs w:val="20"/>
                <w:lang w:eastAsia="tr-TR"/>
              </w:rPr>
              <w:t xml:space="preserve">Staj süresi </w:t>
            </w:r>
            <w:r w:rsidR="007047B4">
              <w:rPr>
                <w:rFonts w:ascii="Times New Roman" w:eastAsia="Times New Roman" w:hAnsi="Times New Roman" w:cs="Times New Roman"/>
                <w:color w:val="000000"/>
                <w:sz w:val="20"/>
                <w:szCs w:val="20"/>
                <w:lang w:eastAsia="tr-TR"/>
              </w:rPr>
              <w:t>birimlerin staj uygulama yönergelerinde belirtilen süredir.</w:t>
            </w:r>
          </w:p>
          <w:p w:rsidR="008F3D8D" w:rsidRPr="009918E1" w:rsidRDefault="00B57956" w:rsidP="005F66C4">
            <w:pPr>
              <w:jc w:val="both"/>
              <w:rPr>
                <w:rFonts w:ascii="Times New Roman" w:eastAsia="Times New Roman" w:hAnsi="Times New Roman" w:cs="Times New Roman"/>
                <w:color w:val="000000"/>
                <w:sz w:val="20"/>
                <w:szCs w:val="20"/>
                <w:lang w:eastAsia="tr-TR"/>
              </w:rPr>
            </w:pPr>
            <w:r w:rsidRPr="009918E1">
              <w:rPr>
                <w:rFonts w:ascii="Times New Roman" w:eastAsia="Times New Roman" w:hAnsi="Times New Roman" w:cs="Times New Roman"/>
                <w:b/>
                <w:color w:val="000000"/>
                <w:sz w:val="20"/>
                <w:szCs w:val="20"/>
                <w:lang w:eastAsia="tr-TR"/>
              </w:rPr>
              <w:t>MADDE 3</w:t>
            </w:r>
            <w:r w:rsidR="00A531BE" w:rsidRPr="009918E1">
              <w:rPr>
                <w:rFonts w:ascii="Times New Roman" w:eastAsia="Times New Roman" w:hAnsi="Times New Roman" w:cs="Times New Roman"/>
                <w:b/>
                <w:color w:val="000000"/>
                <w:sz w:val="20"/>
                <w:szCs w:val="20"/>
                <w:lang w:eastAsia="tr-TR"/>
              </w:rPr>
              <w:t>-</w:t>
            </w:r>
            <w:r w:rsidR="00A531BE" w:rsidRPr="009918E1">
              <w:rPr>
                <w:rFonts w:ascii="Times New Roman" w:eastAsia="Times New Roman" w:hAnsi="Times New Roman" w:cs="Times New Roman"/>
                <w:color w:val="000000"/>
                <w:sz w:val="20"/>
                <w:szCs w:val="20"/>
                <w:lang w:eastAsia="tr-TR"/>
              </w:rPr>
              <w:t xml:space="preserve"> </w:t>
            </w:r>
            <w:r w:rsidR="00A531BE" w:rsidRPr="009918E1">
              <w:rPr>
                <w:rFonts w:ascii="Times New Roman" w:eastAsia="Times New Roman" w:hAnsi="Times New Roman" w:cs="Times New Roman"/>
                <w:sz w:val="20"/>
                <w:szCs w:val="20"/>
                <w:lang w:eastAsia="tr-TR"/>
              </w:rPr>
              <w:t>Öğrencilerin</w:t>
            </w:r>
            <w:r w:rsidR="007047B4">
              <w:rPr>
                <w:rFonts w:ascii="Times New Roman" w:eastAsia="Times New Roman" w:hAnsi="Times New Roman" w:cs="Times New Roman"/>
                <w:sz w:val="20"/>
                <w:szCs w:val="20"/>
                <w:lang w:eastAsia="tr-TR"/>
              </w:rPr>
              <w:t xml:space="preserve"> İşletmede Mesleki Eğitim/Staj </w:t>
            </w:r>
            <w:r w:rsidR="00A531BE" w:rsidRPr="009918E1">
              <w:rPr>
                <w:rFonts w:ascii="Times New Roman" w:eastAsia="Times New Roman" w:hAnsi="Times New Roman" w:cs="Times New Roman"/>
                <w:sz w:val="20"/>
                <w:szCs w:val="20"/>
                <w:lang w:eastAsia="tr-TR"/>
              </w:rPr>
              <w:t>sırasında</w:t>
            </w:r>
            <w:r w:rsidR="00A531BE" w:rsidRPr="009918E1">
              <w:rPr>
                <w:rFonts w:ascii="Times New Roman" w:eastAsia="Times New Roman" w:hAnsi="Times New Roman" w:cs="Times New Roman"/>
                <w:color w:val="000000"/>
                <w:sz w:val="20"/>
                <w:szCs w:val="20"/>
                <w:lang w:eastAsia="tr-TR"/>
              </w:rPr>
              <w:t xml:space="preserve">, </w:t>
            </w:r>
            <w:r w:rsidR="00456452" w:rsidRPr="009918E1">
              <w:rPr>
                <w:rFonts w:ascii="Times New Roman" w:eastAsia="Times New Roman" w:hAnsi="Times New Roman" w:cs="Times New Roman"/>
                <w:color w:val="000000"/>
                <w:sz w:val="20"/>
                <w:szCs w:val="20"/>
                <w:lang w:eastAsia="tr-TR"/>
              </w:rPr>
              <w:t>işyeri</w:t>
            </w:r>
            <w:r w:rsidR="00A531BE" w:rsidRPr="009918E1">
              <w:rPr>
                <w:rFonts w:ascii="Times New Roman" w:eastAsia="Times New Roman" w:hAnsi="Times New Roman" w:cs="Times New Roman"/>
                <w:color w:val="000000"/>
                <w:sz w:val="20"/>
                <w:szCs w:val="20"/>
                <w:lang w:eastAsia="tr-TR"/>
              </w:rPr>
              <w:t xml:space="preserve"> kusurundan dolayı meydana gelebilecek iş kazaları ve </w:t>
            </w:r>
            <w:r w:rsidR="00D55D61" w:rsidRPr="009918E1">
              <w:rPr>
                <w:rFonts w:ascii="Times New Roman" w:eastAsia="Times New Roman" w:hAnsi="Times New Roman" w:cs="Times New Roman"/>
                <w:color w:val="000000"/>
                <w:sz w:val="20"/>
                <w:szCs w:val="20"/>
                <w:lang w:eastAsia="tr-TR"/>
              </w:rPr>
              <w:t>meslek hastalıklarından işveren</w:t>
            </w:r>
            <w:r w:rsidR="00A531BE" w:rsidRPr="009918E1">
              <w:rPr>
                <w:rFonts w:ascii="Times New Roman" w:eastAsia="Times New Roman" w:hAnsi="Times New Roman" w:cs="Times New Roman"/>
                <w:color w:val="000000"/>
                <w:sz w:val="20"/>
                <w:szCs w:val="20"/>
                <w:lang w:eastAsia="tr-TR"/>
              </w:rPr>
              <w:t>/işveren vekili sorumludur.</w:t>
            </w:r>
            <w:r w:rsidR="007047B4">
              <w:rPr>
                <w:rFonts w:ascii="Times New Roman" w:eastAsia="Times New Roman" w:hAnsi="Times New Roman" w:cs="Times New Roman"/>
                <w:color w:val="000000"/>
                <w:sz w:val="20"/>
                <w:szCs w:val="20"/>
                <w:lang w:eastAsia="tr-TR"/>
              </w:rPr>
              <w:t xml:space="preserve"> </w:t>
            </w:r>
          </w:p>
          <w:p w:rsidR="005F66C4" w:rsidRPr="009918E1" w:rsidRDefault="00A531BE" w:rsidP="005F66C4">
            <w:pPr>
              <w:jc w:val="both"/>
              <w:rPr>
                <w:rFonts w:ascii="Times New Roman" w:eastAsia="Times New Roman" w:hAnsi="Times New Roman" w:cs="Times New Roman"/>
                <w:color w:val="000000"/>
                <w:sz w:val="20"/>
                <w:szCs w:val="20"/>
                <w:lang w:eastAsia="tr-TR"/>
              </w:rPr>
            </w:pPr>
            <w:r w:rsidRPr="009918E1">
              <w:rPr>
                <w:rFonts w:ascii="Times New Roman" w:eastAsia="Times New Roman" w:hAnsi="Times New Roman" w:cs="Times New Roman"/>
                <w:b/>
                <w:color w:val="000000"/>
                <w:sz w:val="20"/>
                <w:szCs w:val="20"/>
                <w:lang w:eastAsia="tr-TR"/>
              </w:rPr>
              <w:t xml:space="preserve">MADDE </w:t>
            </w:r>
            <w:r w:rsidR="00D55D61" w:rsidRPr="009918E1">
              <w:rPr>
                <w:rFonts w:ascii="Times New Roman" w:eastAsia="Times New Roman" w:hAnsi="Times New Roman" w:cs="Times New Roman"/>
                <w:b/>
                <w:color w:val="000000"/>
                <w:sz w:val="20"/>
                <w:szCs w:val="20"/>
                <w:lang w:eastAsia="tr-TR"/>
              </w:rPr>
              <w:t>4</w:t>
            </w:r>
            <w:r w:rsidRPr="009918E1">
              <w:rPr>
                <w:rFonts w:ascii="Times New Roman" w:eastAsia="Times New Roman" w:hAnsi="Times New Roman" w:cs="Times New Roman"/>
                <w:b/>
                <w:color w:val="000000"/>
                <w:sz w:val="20"/>
                <w:szCs w:val="20"/>
                <w:lang w:eastAsia="tr-TR"/>
              </w:rPr>
              <w:t>-</w:t>
            </w:r>
            <w:r w:rsidRPr="009918E1">
              <w:rPr>
                <w:rFonts w:ascii="Times New Roman" w:eastAsia="Times New Roman" w:hAnsi="Times New Roman" w:cs="Times New Roman"/>
                <w:color w:val="000000"/>
                <w:sz w:val="20"/>
                <w:szCs w:val="20"/>
                <w:lang w:eastAsia="tr-TR"/>
              </w:rPr>
              <w:t xml:space="preserve"> Sakarya </w:t>
            </w:r>
            <w:r w:rsidRPr="009918E1">
              <w:rPr>
                <w:rFonts w:ascii="Times New Roman" w:eastAsia="Times New Roman" w:hAnsi="Times New Roman" w:cs="Times New Roman"/>
                <w:sz w:val="20"/>
                <w:szCs w:val="20"/>
                <w:lang w:eastAsia="tr-TR"/>
              </w:rPr>
              <w:t>Uygulamalı Bilimler Üniversitesi akademik takvimine uygun olarak</w:t>
            </w:r>
            <w:r w:rsidR="00F814A5" w:rsidRPr="009918E1">
              <w:rPr>
                <w:rFonts w:ascii="Times New Roman" w:eastAsia="Times New Roman" w:hAnsi="Times New Roman" w:cs="Times New Roman"/>
                <w:sz w:val="20"/>
                <w:szCs w:val="20"/>
                <w:lang w:eastAsia="tr-TR"/>
              </w:rPr>
              <w:t xml:space="preserve"> İşletmede Mesleki Eğitimin</w:t>
            </w:r>
            <w:r w:rsidR="007047B4">
              <w:rPr>
                <w:rFonts w:ascii="Times New Roman" w:eastAsia="Times New Roman" w:hAnsi="Times New Roman" w:cs="Times New Roman"/>
                <w:sz w:val="20"/>
                <w:szCs w:val="20"/>
                <w:lang w:eastAsia="tr-TR"/>
              </w:rPr>
              <w:t>/Stajın</w:t>
            </w:r>
            <w:r w:rsidR="00F814A5" w:rsidRPr="009918E1">
              <w:rPr>
                <w:rFonts w:ascii="Times New Roman" w:eastAsia="Times New Roman" w:hAnsi="Times New Roman" w:cs="Times New Roman"/>
                <w:sz w:val="20"/>
                <w:szCs w:val="20"/>
                <w:lang w:eastAsia="tr-TR"/>
              </w:rPr>
              <w:t xml:space="preserve"> </w:t>
            </w:r>
            <w:r w:rsidRPr="009918E1">
              <w:rPr>
                <w:rFonts w:ascii="Times New Roman" w:eastAsia="Times New Roman" w:hAnsi="Times New Roman" w:cs="Times New Roman"/>
                <w:sz w:val="20"/>
                <w:szCs w:val="20"/>
                <w:lang w:eastAsia="tr-TR"/>
              </w:rPr>
              <w:t>başladığı tarihten itibaren yürürlüğe girmek üzere taraflarca imzalanan bu sözleşme, öğrencilerin işyeri</w:t>
            </w:r>
            <w:r w:rsidR="00F814A5" w:rsidRPr="009918E1">
              <w:rPr>
                <w:rFonts w:ascii="Times New Roman" w:eastAsia="Times New Roman" w:hAnsi="Times New Roman" w:cs="Times New Roman"/>
                <w:sz w:val="20"/>
                <w:szCs w:val="20"/>
                <w:lang w:eastAsia="tr-TR"/>
              </w:rPr>
              <w:t xml:space="preserve">nde mesleki eğitimlerini </w:t>
            </w:r>
            <w:r w:rsidRPr="009918E1">
              <w:rPr>
                <w:rFonts w:ascii="Times New Roman" w:eastAsia="Times New Roman" w:hAnsi="Times New Roman" w:cs="Times New Roman"/>
                <w:sz w:val="20"/>
                <w:szCs w:val="20"/>
                <w:lang w:eastAsia="tr-TR"/>
              </w:rPr>
              <w:t>tamamladı</w:t>
            </w:r>
            <w:r w:rsidR="00F814A5" w:rsidRPr="009918E1">
              <w:rPr>
                <w:rFonts w:ascii="Times New Roman" w:eastAsia="Times New Roman" w:hAnsi="Times New Roman" w:cs="Times New Roman"/>
                <w:sz w:val="20"/>
                <w:szCs w:val="20"/>
                <w:lang w:eastAsia="tr-TR"/>
              </w:rPr>
              <w:t>kları</w:t>
            </w:r>
            <w:r w:rsidRPr="009918E1">
              <w:rPr>
                <w:rFonts w:ascii="Times New Roman" w:eastAsia="Times New Roman" w:hAnsi="Times New Roman" w:cs="Times New Roman"/>
                <w:sz w:val="20"/>
                <w:szCs w:val="20"/>
                <w:lang w:eastAsia="tr-TR"/>
              </w:rPr>
              <w:t xml:space="preserve"> tarihe kadar geçerlidir.</w:t>
            </w:r>
          </w:p>
          <w:p w:rsidR="00A531BE" w:rsidRPr="009918E1" w:rsidRDefault="00A531BE" w:rsidP="005F66C4">
            <w:pPr>
              <w:jc w:val="both"/>
              <w:rPr>
                <w:rFonts w:ascii="Times New Roman" w:eastAsia="Times New Roman" w:hAnsi="Times New Roman" w:cs="Times New Roman"/>
                <w:sz w:val="20"/>
                <w:szCs w:val="20"/>
                <w:lang w:eastAsia="tr-TR"/>
              </w:rPr>
            </w:pPr>
          </w:p>
          <w:p w:rsidR="00E0324D" w:rsidRDefault="00A531BE" w:rsidP="00776BFF">
            <w:pPr>
              <w:rPr>
                <w:rFonts w:ascii="Times New Roman" w:eastAsia="Times New Roman" w:hAnsi="Times New Roman" w:cs="Times New Roman"/>
                <w:b/>
                <w:bCs/>
                <w:color w:val="000000"/>
                <w:sz w:val="20"/>
                <w:szCs w:val="20"/>
                <w:lang w:eastAsia="tr-TR"/>
              </w:rPr>
            </w:pPr>
            <w:r w:rsidRPr="009918E1">
              <w:rPr>
                <w:rFonts w:ascii="Times New Roman" w:eastAsia="Times New Roman" w:hAnsi="Times New Roman" w:cs="Times New Roman"/>
                <w:b/>
                <w:bCs/>
                <w:color w:val="000000"/>
                <w:sz w:val="20"/>
                <w:szCs w:val="20"/>
                <w:lang w:eastAsia="tr-TR"/>
              </w:rPr>
              <w:t>ÜCRET VE İZİN</w:t>
            </w:r>
          </w:p>
          <w:p w:rsidR="00776BFF" w:rsidRPr="009918E1" w:rsidRDefault="00A531BE" w:rsidP="003C28BB">
            <w:pPr>
              <w:jc w:val="both"/>
              <w:rPr>
                <w:rFonts w:ascii="Times New Roman" w:eastAsia="Times New Roman" w:hAnsi="Times New Roman" w:cs="Times New Roman"/>
                <w:color w:val="000000"/>
                <w:sz w:val="20"/>
                <w:szCs w:val="20"/>
                <w:lang w:eastAsia="tr-TR"/>
              </w:rPr>
            </w:pPr>
            <w:r w:rsidRPr="00E0324D">
              <w:rPr>
                <w:rFonts w:ascii="Times New Roman" w:eastAsia="Times New Roman" w:hAnsi="Times New Roman" w:cs="Times New Roman"/>
                <w:b/>
                <w:color w:val="000000"/>
                <w:sz w:val="20"/>
                <w:szCs w:val="20"/>
                <w:lang w:eastAsia="tr-TR"/>
              </w:rPr>
              <w:t xml:space="preserve">MADDE </w:t>
            </w:r>
            <w:r w:rsidR="00D55D61" w:rsidRPr="00E0324D">
              <w:rPr>
                <w:rFonts w:ascii="Times New Roman" w:eastAsia="Times New Roman" w:hAnsi="Times New Roman" w:cs="Times New Roman"/>
                <w:b/>
                <w:color w:val="000000"/>
                <w:sz w:val="20"/>
                <w:szCs w:val="20"/>
                <w:lang w:eastAsia="tr-TR"/>
              </w:rPr>
              <w:t>5</w:t>
            </w:r>
            <w:r w:rsidRPr="00E0324D">
              <w:rPr>
                <w:rFonts w:ascii="Times New Roman" w:eastAsia="Times New Roman" w:hAnsi="Times New Roman" w:cs="Times New Roman"/>
                <w:b/>
                <w:color w:val="000000"/>
                <w:sz w:val="20"/>
                <w:szCs w:val="20"/>
                <w:lang w:eastAsia="tr-TR"/>
              </w:rPr>
              <w:t>-</w:t>
            </w:r>
            <w:r w:rsidRPr="009918E1">
              <w:rPr>
                <w:rFonts w:ascii="Times New Roman" w:eastAsia="Times New Roman" w:hAnsi="Times New Roman" w:cs="Times New Roman"/>
                <w:color w:val="000000"/>
                <w:sz w:val="20"/>
                <w:szCs w:val="20"/>
                <w:lang w:eastAsia="tr-TR"/>
              </w:rPr>
              <w:t xml:space="preserve"> 3308 sayılı Kanun'un 25 inci maddesi birinci fıkrasına göre öğrenciler</w:t>
            </w:r>
            <w:r w:rsidR="00D55D61" w:rsidRPr="009918E1">
              <w:rPr>
                <w:rFonts w:ascii="Times New Roman" w:eastAsia="Times New Roman" w:hAnsi="Times New Roman" w:cs="Times New Roman"/>
                <w:color w:val="000000"/>
                <w:sz w:val="20"/>
                <w:szCs w:val="20"/>
                <w:lang w:eastAsia="tr-TR"/>
              </w:rPr>
              <w:t xml:space="preserve">e </w:t>
            </w:r>
            <w:r w:rsidRPr="009918E1">
              <w:rPr>
                <w:rFonts w:ascii="Times New Roman" w:eastAsia="Times New Roman" w:hAnsi="Times New Roman" w:cs="Times New Roman"/>
                <w:color w:val="000000"/>
                <w:sz w:val="20"/>
                <w:szCs w:val="20"/>
                <w:lang w:eastAsia="tr-TR"/>
              </w:rPr>
              <w:t>ücret ödenir. Öğrenciye ödenecek ücret, her türlü vergiden muaftır</w:t>
            </w:r>
            <w:r w:rsidR="00D55D61" w:rsidRPr="009918E1">
              <w:rPr>
                <w:rFonts w:ascii="Times New Roman" w:eastAsia="Times New Roman" w:hAnsi="Times New Roman" w:cs="Times New Roman"/>
                <w:color w:val="000000"/>
                <w:sz w:val="20"/>
                <w:szCs w:val="20"/>
                <w:lang w:eastAsia="tr-TR"/>
              </w:rPr>
              <w:t>.</w:t>
            </w:r>
            <w:r w:rsidR="00C558F2" w:rsidRPr="009918E1">
              <w:rPr>
                <w:rFonts w:ascii="Times New Roman" w:eastAsia="Times New Roman" w:hAnsi="Times New Roman" w:cs="Times New Roman"/>
                <w:color w:val="000000"/>
                <w:sz w:val="20"/>
                <w:szCs w:val="20"/>
                <w:lang w:eastAsia="tr-TR"/>
              </w:rPr>
              <w:t xml:space="preserve"> </w:t>
            </w:r>
            <w:r w:rsidR="00776BFF" w:rsidRPr="009918E1">
              <w:rPr>
                <w:rFonts w:ascii="Times New Roman" w:eastAsia="Times New Roman" w:hAnsi="Times New Roman" w:cs="Times New Roman"/>
                <w:color w:val="000000"/>
                <w:sz w:val="20"/>
                <w:szCs w:val="20"/>
                <w:lang w:eastAsia="tr-TR"/>
              </w:rPr>
              <w:t>Ancak “İşletmelerde</w:t>
            </w:r>
            <w:r w:rsidR="00D55D61" w:rsidRPr="009918E1">
              <w:rPr>
                <w:rFonts w:ascii="Times New Roman" w:eastAsia="Times New Roman" w:hAnsi="Times New Roman" w:cs="Times New Roman"/>
                <w:color w:val="000000"/>
                <w:sz w:val="20"/>
                <w:szCs w:val="20"/>
                <w:lang w:eastAsia="tr-TR"/>
              </w:rPr>
              <w:t xml:space="preserve"> Mesleki E</w:t>
            </w:r>
            <w:r w:rsidR="00776BFF" w:rsidRPr="009918E1">
              <w:rPr>
                <w:rFonts w:ascii="Times New Roman" w:eastAsia="Times New Roman" w:hAnsi="Times New Roman" w:cs="Times New Roman"/>
                <w:color w:val="000000"/>
                <w:sz w:val="20"/>
                <w:szCs w:val="20"/>
                <w:lang w:eastAsia="tr-TR"/>
              </w:rPr>
              <w:t>ğitim”</w:t>
            </w:r>
            <w:r w:rsidR="007047B4">
              <w:rPr>
                <w:rFonts w:ascii="Times New Roman" w:eastAsia="Times New Roman" w:hAnsi="Times New Roman" w:cs="Times New Roman"/>
                <w:color w:val="000000"/>
                <w:sz w:val="20"/>
                <w:szCs w:val="20"/>
                <w:lang w:eastAsia="tr-TR"/>
              </w:rPr>
              <w:t xml:space="preserve"> </w:t>
            </w:r>
            <w:r w:rsidR="00181E2D">
              <w:rPr>
                <w:rFonts w:ascii="Times New Roman" w:eastAsia="Times New Roman" w:hAnsi="Times New Roman" w:cs="Times New Roman"/>
                <w:color w:val="000000"/>
                <w:sz w:val="20"/>
                <w:szCs w:val="20"/>
                <w:lang w:eastAsia="tr-TR"/>
              </w:rPr>
              <w:t xml:space="preserve">/ </w:t>
            </w:r>
            <w:r w:rsidR="007047B4">
              <w:rPr>
                <w:rFonts w:ascii="Times New Roman" w:eastAsia="Times New Roman" w:hAnsi="Times New Roman" w:cs="Times New Roman"/>
                <w:color w:val="000000"/>
                <w:sz w:val="20"/>
                <w:szCs w:val="20"/>
                <w:lang w:eastAsia="tr-TR"/>
              </w:rPr>
              <w:t>“Staj”</w:t>
            </w:r>
            <w:r w:rsidR="00776BFF" w:rsidRPr="009918E1">
              <w:rPr>
                <w:rFonts w:ascii="Times New Roman" w:eastAsia="Times New Roman" w:hAnsi="Times New Roman" w:cs="Times New Roman"/>
                <w:color w:val="000000"/>
                <w:sz w:val="20"/>
                <w:szCs w:val="20"/>
                <w:lang w:eastAsia="tr-TR"/>
              </w:rPr>
              <w:t xml:space="preserve">  yapılacak bir işyeri bulunamaması halinde öğrencilerin yükseköğretim kurumları ve birimlerinde bu eğitimlerini tamamlamaları durumu bu fıkra hükmü kapsamı dışındadır.</w:t>
            </w:r>
          </w:p>
          <w:p w:rsidR="00CD0986" w:rsidRPr="009918E1" w:rsidRDefault="00A531BE" w:rsidP="003C28BB">
            <w:pPr>
              <w:pStyle w:val="Default"/>
              <w:jc w:val="both"/>
              <w:rPr>
                <w:rFonts w:eastAsia="Times New Roman"/>
                <w:sz w:val="20"/>
                <w:szCs w:val="20"/>
                <w:lang w:eastAsia="tr-TR"/>
              </w:rPr>
            </w:pPr>
            <w:r w:rsidRPr="00E0324D">
              <w:rPr>
                <w:rFonts w:eastAsia="Times New Roman"/>
                <w:b/>
                <w:sz w:val="20"/>
                <w:szCs w:val="20"/>
                <w:lang w:eastAsia="tr-TR"/>
              </w:rPr>
              <w:t xml:space="preserve">MADDE </w:t>
            </w:r>
            <w:r w:rsidR="00D55D61" w:rsidRPr="00E0324D">
              <w:rPr>
                <w:rFonts w:eastAsia="Times New Roman"/>
                <w:b/>
                <w:sz w:val="20"/>
                <w:szCs w:val="20"/>
                <w:lang w:eastAsia="tr-TR"/>
              </w:rPr>
              <w:t>6</w:t>
            </w:r>
            <w:r w:rsidRPr="00E0324D">
              <w:rPr>
                <w:rFonts w:eastAsia="Times New Roman"/>
                <w:b/>
                <w:sz w:val="20"/>
                <w:szCs w:val="20"/>
                <w:lang w:eastAsia="tr-TR"/>
              </w:rPr>
              <w:t>-</w:t>
            </w:r>
            <w:r w:rsidRPr="009918E1">
              <w:rPr>
                <w:rFonts w:eastAsia="Times New Roman"/>
                <w:sz w:val="20"/>
                <w:szCs w:val="20"/>
                <w:lang w:eastAsia="tr-TR"/>
              </w:rPr>
              <w:t xml:space="preserve"> Öğrencilerin, </w:t>
            </w:r>
            <w:r w:rsidR="00D55D61" w:rsidRPr="009918E1">
              <w:rPr>
                <w:rFonts w:eastAsia="Times New Roman"/>
                <w:sz w:val="20"/>
                <w:szCs w:val="20"/>
                <w:lang w:eastAsia="tr-TR"/>
              </w:rPr>
              <w:t>işletmede mesleki eğitimlerinde m</w:t>
            </w:r>
            <w:r w:rsidR="00CD0986" w:rsidRPr="009918E1">
              <w:rPr>
                <w:rFonts w:eastAsia="Times New Roman"/>
                <w:sz w:val="20"/>
                <w:szCs w:val="20"/>
                <w:lang w:eastAsia="tr-TR"/>
              </w:rPr>
              <w:t>azeretli ya da mazeretsiz devamsızlık süresi toplamı %20 oranını geçemez.</w:t>
            </w:r>
          </w:p>
          <w:p w:rsidR="00E0324D" w:rsidRDefault="00E0324D" w:rsidP="00CB30E0">
            <w:pPr>
              <w:rPr>
                <w:rFonts w:ascii="Times New Roman" w:eastAsia="Times New Roman" w:hAnsi="Times New Roman" w:cs="Times New Roman"/>
                <w:b/>
                <w:bCs/>
                <w:color w:val="000000"/>
                <w:sz w:val="20"/>
                <w:szCs w:val="20"/>
                <w:lang w:eastAsia="tr-TR"/>
              </w:rPr>
            </w:pPr>
          </w:p>
          <w:p w:rsidR="003C28BB" w:rsidRDefault="00A531BE" w:rsidP="003C28BB">
            <w:pPr>
              <w:jc w:val="both"/>
              <w:rPr>
                <w:rFonts w:ascii="Times New Roman" w:eastAsia="Times New Roman" w:hAnsi="Times New Roman" w:cs="Times New Roman"/>
                <w:color w:val="000000"/>
                <w:sz w:val="20"/>
                <w:szCs w:val="20"/>
                <w:lang w:eastAsia="tr-TR"/>
              </w:rPr>
            </w:pPr>
            <w:r w:rsidRPr="009918E1">
              <w:rPr>
                <w:rFonts w:ascii="Times New Roman" w:eastAsia="Times New Roman" w:hAnsi="Times New Roman" w:cs="Times New Roman"/>
                <w:b/>
                <w:bCs/>
                <w:color w:val="000000"/>
                <w:sz w:val="20"/>
                <w:szCs w:val="20"/>
                <w:lang w:eastAsia="tr-TR"/>
              </w:rPr>
              <w:t>SİGORTA</w:t>
            </w:r>
            <w:r w:rsidRPr="009918E1">
              <w:rPr>
                <w:rFonts w:ascii="Times New Roman" w:eastAsia="Times New Roman" w:hAnsi="Times New Roman" w:cs="Times New Roman"/>
                <w:b/>
                <w:bCs/>
                <w:color w:val="000000"/>
                <w:sz w:val="20"/>
                <w:szCs w:val="20"/>
                <w:lang w:eastAsia="tr-TR"/>
              </w:rPr>
              <w:br/>
            </w:r>
            <w:r w:rsidRPr="00E0324D">
              <w:rPr>
                <w:rFonts w:ascii="Times New Roman" w:eastAsia="Times New Roman" w:hAnsi="Times New Roman" w:cs="Times New Roman"/>
                <w:b/>
                <w:color w:val="000000"/>
                <w:sz w:val="20"/>
                <w:szCs w:val="20"/>
                <w:lang w:eastAsia="tr-TR"/>
              </w:rPr>
              <w:t xml:space="preserve">MADDE </w:t>
            </w:r>
            <w:r w:rsidR="00D55D61" w:rsidRPr="00E0324D">
              <w:rPr>
                <w:rFonts w:ascii="Times New Roman" w:eastAsia="Times New Roman" w:hAnsi="Times New Roman" w:cs="Times New Roman"/>
                <w:b/>
                <w:color w:val="000000"/>
                <w:sz w:val="20"/>
                <w:szCs w:val="20"/>
                <w:lang w:eastAsia="tr-TR"/>
              </w:rPr>
              <w:t>7</w:t>
            </w:r>
            <w:r w:rsidRPr="00E0324D">
              <w:rPr>
                <w:rFonts w:ascii="Times New Roman" w:eastAsia="Times New Roman" w:hAnsi="Times New Roman" w:cs="Times New Roman"/>
                <w:b/>
                <w:color w:val="000000"/>
                <w:sz w:val="20"/>
                <w:szCs w:val="20"/>
                <w:lang w:eastAsia="tr-TR"/>
              </w:rPr>
              <w:t>-</w:t>
            </w:r>
            <w:r w:rsidRPr="009918E1">
              <w:rPr>
                <w:rFonts w:ascii="Times New Roman" w:eastAsia="Times New Roman" w:hAnsi="Times New Roman" w:cs="Times New Roman"/>
                <w:color w:val="000000"/>
                <w:sz w:val="20"/>
                <w:szCs w:val="20"/>
                <w:lang w:eastAsia="tr-TR"/>
              </w:rPr>
              <w:t xml:space="preserve"> Öğrenciler, bu sözleşmenin akdedilmesiyle </w:t>
            </w:r>
            <w:r w:rsidR="00971D20" w:rsidRPr="009918E1">
              <w:rPr>
                <w:rFonts w:ascii="Times New Roman" w:eastAsia="Times New Roman" w:hAnsi="Times New Roman" w:cs="Times New Roman"/>
                <w:sz w:val="20"/>
                <w:szCs w:val="20"/>
                <w:lang w:eastAsia="tr-TR"/>
              </w:rPr>
              <w:t>işletmede mesleki eğitimlerine</w:t>
            </w:r>
            <w:r w:rsidR="00181E2D">
              <w:rPr>
                <w:rFonts w:ascii="Times New Roman" w:eastAsia="Times New Roman" w:hAnsi="Times New Roman" w:cs="Times New Roman"/>
                <w:sz w:val="20"/>
                <w:szCs w:val="20"/>
                <w:lang w:eastAsia="tr-TR"/>
              </w:rPr>
              <w:t>/stajlarına</w:t>
            </w:r>
            <w:r w:rsidR="00971D20" w:rsidRPr="009918E1">
              <w:rPr>
                <w:rFonts w:ascii="Times New Roman" w:hAnsi="Times New Roman" w:cs="Times New Roman"/>
                <w:sz w:val="20"/>
                <w:szCs w:val="20"/>
              </w:rPr>
              <w:t xml:space="preserve"> </w:t>
            </w:r>
            <w:r w:rsidRPr="009918E1">
              <w:rPr>
                <w:rFonts w:ascii="Times New Roman" w:eastAsia="Times New Roman" w:hAnsi="Times New Roman" w:cs="Times New Roman"/>
                <w:color w:val="000000"/>
                <w:sz w:val="20"/>
                <w:szCs w:val="20"/>
                <w:lang w:eastAsia="tr-TR"/>
              </w:rPr>
              <w:t xml:space="preserve">devam ettikleri sürece 5510 sayılı Sosyal Sigortalar Kanunu’nun 4’üncü maddesinin birinci fıkrasının (a) bendine göre iş kazası ve meslek hastalığı sigortası, </w:t>
            </w:r>
            <w:r w:rsidR="00035BA8" w:rsidRPr="009918E1">
              <w:rPr>
                <w:rFonts w:ascii="Times New Roman" w:hAnsi="Times New Roman" w:cs="Times New Roman"/>
                <w:color w:val="000000"/>
                <w:sz w:val="20"/>
                <w:szCs w:val="20"/>
              </w:rPr>
              <w:t>i</w:t>
            </w:r>
            <w:r w:rsidR="0021472D" w:rsidRPr="009918E1">
              <w:rPr>
                <w:rFonts w:ascii="Times New Roman" w:hAnsi="Times New Roman" w:cs="Times New Roman"/>
                <w:color w:val="000000"/>
                <w:sz w:val="20"/>
                <w:szCs w:val="20"/>
              </w:rPr>
              <w:t xml:space="preserve">lgili </w:t>
            </w:r>
            <w:r w:rsidR="00035BA8" w:rsidRPr="009918E1">
              <w:rPr>
                <w:rFonts w:ascii="Times New Roman" w:hAnsi="Times New Roman" w:cs="Times New Roman"/>
                <w:color w:val="000000"/>
                <w:sz w:val="20"/>
                <w:szCs w:val="20"/>
              </w:rPr>
              <w:t>a</w:t>
            </w:r>
            <w:r w:rsidR="00D55D61" w:rsidRPr="009918E1">
              <w:rPr>
                <w:rFonts w:ascii="Times New Roman" w:hAnsi="Times New Roman" w:cs="Times New Roman"/>
                <w:color w:val="000000"/>
                <w:sz w:val="20"/>
                <w:szCs w:val="20"/>
              </w:rPr>
              <w:t>kademik birimi</w:t>
            </w:r>
            <w:r w:rsidR="0021472D" w:rsidRPr="009918E1">
              <w:rPr>
                <w:rFonts w:ascii="Times New Roman" w:hAnsi="Times New Roman" w:cs="Times New Roman"/>
                <w:color w:val="000000"/>
                <w:sz w:val="20"/>
                <w:szCs w:val="20"/>
              </w:rPr>
              <w:t xml:space="preserve"> </w:t>
            </w:r>
            <w:r w:rsidR="00D55D61" w:rsidRPr="009918E1">
              <w:rPr>
                <w:rFonts w:ascii="Times New Roman" w:hAnsi="Times New Roman" w:cs="Times New Roman"/>
                <w:color w:val="000000"/>
                <w:sz w:val="20"/>
                <w:szCs w:val="20"/>
              </w:rPr>
              <w:t>tarafından</w:t>
            </w:r>
            <w:r w:rsidR="00EE19A7" w:rsidRPr="009918E1">
              <w:rPr>
                <w:rFonts w:ascii="Times New Roman" w:eastAsia="Times New Roman" w:hAnsi="Times New Roman" w:cs="Times New Roman"/>
                <w:color w:val="000000"/>
                <w:sz w:val="20"/>
                <w:szCs w:val="20"/>
                <w:lang w:eastAsia="tr-TR"/>
              </w:rPr>
              <w:t xml:space="preserve"> </w:t>
            </w:r>
            <w:r w:rsidRPr="009918E1">
              <w:rPr>
                <w:rFonts w:ascii="Times New Roman" w:eastAsia="Times New Roman" w:hAnsi="Times New Roman" w:cs="Times New Roman"/>
                <w:color w:val="000000"/>
                <w:sz w:val="20"/>
                <w:szCs w:val="20"/>
                <w:lang w:eastAsia="tr-TR"/>
              </w:rPr>
              <w:t>yaptırılır.</w:t>
            </w:r>
          </w:p>
          <w:p w:rsidR="00A531BE" w:rsidRPr="009918E1" w:rsidRDefault="00A531BE" w:rsidP="003C28BB">
            <w:pPr>
              <w:jc w:val="both"/>
              <w:rPr>
                <w:rFonts w:ascii="Times New Roman" w:eastAsia="Times New Roman" w:hAnsi="Times New Roman" w:cs="Times New Roman"/>
                <w:b/>
                <w:bCs/>
                <w:color w:val="000000"/>
                <w:sz w:val="20"/>
                <w:szCs w:val="20"/>
                <w:lang w:eastAsia="tr-TR"/>
              </w:rPr>
            </w:pPr>
          </w:p>
          <w:p w:rsidR="007E2924" w:rsidRPr="009918E1" w:rsidRDefault="00A531BE" w:rsidP="007E2924">
            <w:pPr>
              <w:jc w:val="both"/>
              <w:rPr>
                <w:rFonts w:ascii="Times New Roman" w:eastAsia="Times New Roman" w:hAnsi="Times New Roman" w:cs="Times New Roman"/>
                <w:b/>
                <w:bCs/>
                <w:color w:val="000000"/>
                <w:sz w:val="20"/>
                <w:szCs w:val="20"/>
                <w:lang w:eastAsia="tr-TR"/>
              </w:rPr>
            </w:pPr>
            <w:r w:rsidRPr="009918E1">
              <w:rPr>
                <w:rFonts w:ascii="Times New Roman" w:eastAsia="Times New Roman" w:hAnsi="Times New Roman" w:cs="Times New Roman"/>
                <w:b/>
                <w:bCs/>
                <w:color w:val="000000"/>
                <w:sz w:val="20"/>
                <w:szCs w:val="20"/>
                <w:lang w:eastAsia="tr-TR"/>
              </w:rPr>
              <w:t>ÖĞRENCİNİN DİSİPLİN, DEVAM VE BAŞARI DURUMU</w:t>
            </w:r>
          </w:p>
          <w:p w:rsidR="00181B4F" w:rsidRPr="009918E1" w:rsidRDefault="00D55D61" w:rsidP="00F035EC">
            <w:pPr>
              <w:jc w:val="both"/>
              <w:rPr>
                <w:rFonts w:ascii="Times New Roman" w:eastAsia="Times New Roman" w:hAnsi="Times New Roman" w:cs="Times New Roman"/>
                <w:color w:val="000000"/>
                <w:sz w:val="20"/>
                <w:szCs w:val="20"/>
                <w:lang w:eastAsia="tr-TR"/>
              </w:rPr>
            </w:pPr>
            <w:r w:rsidRPr="009918E1">
              <w:rPr>
                <w:rFonts w:ascii="Times New Roman" w:eastAsia="Times New Roman" w:hAnsi="Times New Roman" w:cs="Times New Roman"/>
                <w:b/>
                <w:color w:val="000000"/>
                <w:sz w:val="20"/>
                <w:szCs w:val="20"/>
                <w:lang w:eastAsia="tr-TR"/>
              </w:rPr>
              <w:t>MADDE 8</w:t>
            </w:r>
            <w:r w:rsidR="00A531BE" w:rsidRPr="009918E1">
              <w:rPr>
                <w:rFonts w:ascii="Times New Roman" w:eastAsia="Times New Roman" w:hAnsi="Times New Roman" w:cs="Times New Roman"/>
                <w:b/>
                <w:color w:val="000000"/>
                <w:sz w:val="20"/>
                <w:szCs w:val="20"/>
                <w:lang w:eastAsia="tr-TR"/>
              </w:rPr>
              <w:t>-</w:t>
            </w:r>
            <w:r w:rsidR="00A531BE" w:rsidRPr="009918E1">
              <w:rPr>
                <w:rFonts w:ascii="Times New Roman" w:eastAsia="Times New Roman" w:hAnsi="Times New Roman" w:cs="Times New Roman"/>
                <w:color w:val="000000"/>
                <w:sz w:val="20"/>
                <w:szCs w:val="20"/>
                <w:lang w:eastAsia="tr-TR"/>
              </w:rPr>
              <w:t xml:space="preserve"> İşletme yetkilileri, mazeretsiz olarak üç (3) iş gü</w:t>
            </w:r>
            <w:r w:rsidR="00A531BE" w:rsidRPr="009918E1">
              <w:rPr>
                <w:rFonts w:ascii="Times New Roman" w:eastAsia="Times New Roman" w:hAnsi="Times New Roman" w:cs="Times New Roman"/>
                <w:sz w:val="20"/>
                <w:szCs w:val="20"/>
                <w:lang w:eastAsia="tr-TR"/>
              </w:rPr>
              <w:t>nü işyeri</w:t>
            </w:r>
            <w:r w:rsidR="00776BFF" w:rsidRPr="009918E1">
              <w:rPr>
                <w:rFonts w:ascii="Times New Roman" w:eastAsia="Times New Roman" w:hAnsi="Times New Roman" w:cs="Times New Roman"/>
                <w:sz w:val="20"/>
                <w:szCs w:val="20"/>
                <w:lang w:eastAsia="tr-TR"/>
              </w:rPr>
              <w:t>nde mesleki eğitime</w:t>
            </w:r>
            <w:r w:rsidRPr="009918E1">
              <w:rPr>
                <w:rFonts w:ascii="Times New Roman" w:eastAsia="Times New Roman" w:hAnsi="Times New Roman" w:cs="Times New Roman"/>
                <w:sz w:val="20"/>
                <w:szCs w:val="20"/>
                <w:lang w:eastAsia="tr-TR"/>
              </w:rPr>
              <w:t xml:space="preserve"> gelmeyen öğrenciyi, en geç üç</w:t>
            </w:r>
            <w:r w:rsidR="00A531BE" w:rsidRPr="009918E1">
              <w:rPr>
                <w:rFonts w:ascii="Times New Roman" w:eastAsia="Times New Roman" w:hAnsi="Times New Roman" w:cs="Times New Roman"/>
                <w:sz w:val="20"/>
                <w:szCs w:val="20"/>
                <w:lang w:eastAsia="tr-TR"/>
              </w:rPr>
              <w:t xml:space="preserve"> (</w:t>
            </w:r>
            <w:r w:rsidR="00776BFF" w:rsidRPr="009918E1">
              <w:rPr>
                <w:rFonts w:ascii="Times New Roman" w:eastAsia="Times New Roman" w:hAnsi="Times New Roman" w:cs="Times New Roman"/>
                <w:sz w:val="20"/>
                <w:szCs w:val="20"/>
                <w:lang w:eastAsia="tr-TR"/>
              </w:rPr>
              <w:t>3</w:t>
            </w:r>
            <w:r w:rsidR="00A531BE" w:rsidRPr="009918E1">
              <w:rPr>
                <w:rFonts w:ascii="Times New Roman" w:eastAsia="Times New Roman" w:hAnsi="Times New Roman" w:cs="Times New Roman"/>
                <w:sz w:val="20"/>
                <w:szCs w:val="20"/>
                <w:lang w:eastAsia="tr-TR"/>
              </w:rPr>
              <w:t>)</w:t>
            </w:r>
            <w:r w:rsidR="00A531BE" w:rsidRPr="009918E1">
              <w:rPr>
                <w:rFonts w:ascii="Times New Roman" w:eastAsia="Times New Roman" w:hAnsi="Times New Roman" w:cs="Times New Roman"/>
                <w:color w:val="FF0000"/>
                <w:sz w:val="20"/>
                <w:szCs w:val="20"/>
                <w:lang w:eastAsia="tr-TR"/>
              </w:rPr>
              <w:t xml:space="preserve"> </w:t>
            </w:r>
            <w:r w:rsidR="00A531BE" w:rsidRPr="009918E1">
              <w:rPr>
                <w:rFonts w:ascii="Times New Roman" w:eastAsia="Times New Roman" w:hAnsi="Times New Roman" w:cs="Times New Roman"/>
                <w:color w:val="000000"/>
                <w:sz w:val="20"/>
                <w:szCs w:val="20"/>
                <w:lang w:eastAsia="tr-TR"/>
              </w:rPr>
              <w:t xml:space="preserve">iş günü içinde </w:t>
            </w:r>
            <w:r w:rsidRPr="009918E1">
              <w:rPr>
                <w:rFonts w:ascii="Times New Roman" w:eastAsia="Times New Roman" w:hAnsi="Times New Roman" w:cs="Times New Roman"/>
                <w:color w:val="000000"/>
                <w:sz w:val="20"/>
                <w:szCs w:val="20"/>
                <w:lang w:eastAsia="tr-TR"/>
              </w:rPr>
              <w:t>ilgili akademik birime</w:t>
            </w:r>
            <w:r w:rsidR="00A531BE" w:rsidRPr="009918E1">
              <w:rPr>
                <w:rFonts w:ascii="Times New Roman" w:eastAsia="Times New Roman" w:hAnsi="Times New Roman" w:cs="Times New Roman"/>
                <w:color w:val="000000"/>
                <w:sz w:val="20"/>
                <w:szCs w:val="20"/>
                <w:lang w:eastAsia="tr-TR"/>
              </w:rPr>
              <w:t xml:space="preserve"> bildirir.</w:t>
            </w:r>
          </w:p>
          <w:p w:rsidR="00D55D61" w:rsidRPr="00AE2782" w:rsidRDefault="00181B4F" w:rsidP="00F035EC">
            <w:pPr>
              <w:jc w:val="both"/>
              <w:rPr>
                <w:rFonts w:ascii="Times New Roman" w:eastAsia="Times New Roman" w:hAnsi="Times New Roman" w:cs="Times New Roman"/>
                <w:sz w:val="20"/>
                <w:szCs w:val="20"/>
                <w:lang w:eastAsia="tr-TR"/>
              </w:rPr>
            </w:pPr>
            <w:r w:rsidRPr="009918E1">
              <w:rPr>
                <w:rFonts w:ascii="Times New Roman" w:eastAsia="Times New Roman" w:hAnsi="Times New Roman" w:cs="Times New Roman"/>
                <w:b/>
                <w:color w:val="000000"/>
                <w:sz w:val="20"/>
                <w:szCs w:val="20"/>
                <w:lang w:eastAsia="tr-TR"/>
              </w:rPr>
              <w:t>MADDE 9</w:t>
            </w:r>
            <w:r w:rsidR="00A531BE" w:rsidRPr="009918E1">
              <w:rPr>
                <w:rFonts w:ascii="Times New Roman" w:eastAsia="Times New Roman" w:hAnsi="Times New Roman" w:cs="Times New Roman"/>
                <w:b/>
                <w:color w:val="000000"/>
                <w:sz w:val="20"/>
                <w:szCs w:val="20"/>
                <w:lang w:eastAsia="tr-TR"/>
              </w:rPr>
              <w:t>-</w:t>
            </w:r>
            <w:r w:rsidR="00A531BE" w:rsidRPr="009918E1">
              <w:rPr>
                <w:rFonts w:ascii="Times New Roman" w:eastAsia="Times New Roman" w:hAnsi="Times New Roman" w:cs="Times New Roman"/>
                <w:color w:val="000000"/>
                <w:sz w:val="20"/>
                <w:szCs w:val="20"/>
                <w:lang w:eastAsia="tr-TR"/>
              </w:rPr>
              <w:t xml:space="preserve"> Öğrencilerin işletmelerde disiplin soruşturmasını gerektirecek davranışlarda bulunmaları halinde, bu durum </w:t>
            </w:r>
            <w:r w:rsidR="00EE19A7" w:rsidRPr="009918E1">
              <w:rPr>
                <w:rFonts w:ascii="Times New Roman" w:eastAsia="Times New Roman" w:hAnsi="Times New Roman" w:cs="Times New Roman"/>
                <w:color w:val="000000"/>
                <w:sz w:val="20"/>
                <w:szCs w:val="20"/>
                <w:lang w:eastAsia="tr-TR"/>
              </w:rPr>
              <w:t>İ</w:t>
            </w:r>
            <w:r w:rsidR="00A531BE" w:rsidRPr="009918E1">
              <w:rPr>
                <w:rFonts w:ascii="Times New Roman" w:eastAsia="Times New Roman" w:hAnsi="Times New Roman" w:cs="Times New Roman"/>
                <w:color w:val="000000"/>
                <w:sz w:val="20"/>
                <w:szCs w:val="20"/>
                <w:lang w:eastAsia="tr-TR"/>
              </w:rPr>
              <w:t>ş</w:t>
            </w:r>
            <w:r w:rsidR="00EE19A7" w:rsidRPr="009918E1">
              <w:rPr>
                <w:rFonts w:ascii="Times New Roman" w:eastAsia="Times New Roman" w:hAnsi="Times New Roman" w:cs="Times New Roman"/>
                <w:color w:val="000000"/>
                <w:sz w:val="20"/>
                <w:szCs w:val="20"/>
                <w:lang w:eastAsia="tr-TR"/>
              </w:rPr>
              <w:t>yeri Eğitim Sorumlusu</w:t>
            </w:r>
            <w:r w:rsidR="00A531BE" w:rsidRPr="009918E1">
              <w:rPr>
                <w:rFonts w:ascii="Times New Roman" w:eastAsia="Times New Roman" w:hAnsi="Times New Roman" w:cs="Times New Roman"/>
                <w:color w:val="000000"/>
                <w:sz w:val="20"/>
                <w:szCs w:val="20"/>
                <w:lang w:eastAsia="tr-TR"/>
              </w:rPr>
              <w:t xml:space="preserve"> tarafından </w:t>
            </w:r>
            <w:r w:rsidRPr="009918E1">
              <w:rPr>
                <w:rFonts w:ascii="Times New Roman" w:eastAsia="Times New Roman" w:hAnsi="Times New Roman" w:cs="Times New Roman"/>
                <w:color w:val="000000"/>
                <w:sz w:val="20"/>
                <w:szCs w:val="20"/>
                <w:lang w:eastAsia="tr-TR"/>
              </w:rPr>
              <w:t>ilgili akademik birimi</w:t>
            </w:r>
            <w:r w:rsidR="003F097D" w:rsidRPr="009918E1">
              <w:rPr>
                <w:rFonts w:ascii="Times New Roman" w:hAnsi="Times New Roman" w:cs="Times New Roman"/>
                <w:color w:val="000000"/>
                <w:sz w:val="20"/>
                <w:szCs w:val="20"/>
              </w:rPr>
              <w:t>ne</w:t>
            </w:r>
            <w:r w:rsidR="003F097D" w:rsidRPr="009918E1">
              <w:rPr>
                <w:rFonts w:ascii="Times New Roman" w:eastAsia="Times New Roman" w:hAnsi="Times New Roman" w:cs="Times New Roman"/>
                <w:color w:val="000000"/>
                <w:sz w:val="20"/>
                <w:szCs w:val="20"/>
                <w:lang w:eastAsia="tr-TR"/>
              </w:rPr>
              <w:t xml:space="preserve"> </w:t>
            </w:r>
            <w:r w:rsidR="00A531BE" w:rsidRPr="009918E1">
              <w:rPr>
                <w:rFonts w:ascii="Times New Roman" w:eastAsia="Times New Roman" w:hAnsi="Times New Roman" w:cs="Times New Roman"/>
                <w:color w:val="000000"/>
                <w:sz w:val="20"/>
                <w:szCs w:val="20"/>
                <w:lang w:eastAsia="tr-TR"/>
              </w:rPr>
              <w:t xml:space="preserve">yazılı olarak bildirilir. Disiplin işlemi, </w:t>
            </w:r>
            <w:r w:rsidR="003F097D" w:rsidRPr="009918E1">
              <w:rPr>
                <w:rFonts w:ascii="Times New Roman" w:eastAsia="Times New Roman" w:hAnsi="Times New Roman" w:cs="Times New Roman"/>
                <w:color w:val="000000"/>
                <w:sz w:val="20"/>
                <w:szCs w:val="20"/>
                <w:lang w:eastAsia="tr-TR"/>
              </w:rPr>
              <w:t xml:space="preserve">ilgili birim </w:t>
            </w:r>
            <w:r w:rsidR="00A531BE" w:rsidRPr="009918E1">
              <w:rPr>
                <w:rFonts w:ascii="Times New Roman" w:eastAsia="Times New Roman" w:hAnsi="Times New Roman" w:cs="Times New Roman"/>
                <w:color w:val="000000"/>
                <w:sz w:val="20"/>
                <w:szCs w:val="20"/>
                <w:lang w:eastAsia="tr-TR"/>
              </w:rPr>
              <w:t xml:space="preserve">tarafından Yükseköğretim Kurumları Öğrenci </w:t>
            </w:r>
            <w:r w:rsidR="00A531BE" w:rsidRPr="00AE2782">
              <w:rPr>
                <w:rFonts w:ascii="Times New Roman" w:eastAsia="Times New Roman" w:hAnsi="Times New Roman" w:cs="Times New Roman"/>
                <w:sz w:val="20"/>
                <w:szCs w:val="20"/>
                <w:lang w:eastAsia="tr-TR"/>
              </w:rPr>
              <w:t>Disiplin Yönetmeliği hükümlerine göre yürütülür. Sonuç, işletmeye yazılı</w:t>
            </w:r>
            <w:r w:rsidR="005870FF" w:rsidRPr="00AE2782">
              <w:rPr>
                <w:rFonts w:ascii="Times New Roman" w:eastAsia="Times New Roman" w:hAnsi="Times New Roman" w:cs="Times New Roman"/>
                <w:sz w:val="20"/>
                <w:szCs w:val="20"/>
                <w:lang w:eastAsia="tr-TR"/>
              </w:rPr>
              <w:t xml:space="preserve"> </w:t>
            </w:r>
            <w:r w:rsidR="00A531BE" w:rsidRPr="00AE2782">
              <w:rPr>
                <w:rFonts w:ascii="Times New Roman" w:eastAsia="Times New Roman" w:hAnsi="Times New Roman" w:cs="Times New Roman"/>
                <w:sz w:val="20"/>
                <w:szCs w:val="20"/>
                <w:lang w:eastAsia="tr-TR"/>
              </w:rPr>
              <w:t>olarak bildirilir.</w:t>
            </w:r>
          </w:p>
          <w:p w:rsidR="00A531BE" w:rsidRPr="00AE2782" w:rsidRDefault="00A531BE" w:rsidP="00F035EC">
            <w:pPr>
              <w:jc w:val="both"/>
              <w:rPr>
                <w:rFonts w:ascii="Times New Roman" w:hAnsi="Times New Roman" w:cs="Times New Roman"/>
                <w:sz w:val="20"/>
                <w:szCs w:val="20"/>
              </w:rPr>
            </w:pPr>
            <w:r w:rsidRPr="00AE2782">
              <w:rPr>
                <w:rFonts w:ascii="Times New Roman" w:hAnsi="Times New Roman" w:cs="Times New Roman"/>
                <w:b/>
                <w:sz w:val="20"/>
                <w:szCs w:val="20"/>
              </w:rPr>
              <w:t>MADDE 1</w:t>
            </w:r>
            <w:r w:rsidR="00181B4F" w:rsidRPr="00AE2782">
              <w:rPr>
                <w:rFonts w:ascii="Times New Roman" w:hAnsi="Times New Roman" w:cs="Times New Roman"/>
                <w:b/>
                <w:sz w:val="20"/>
                <w:szCs w:val="20"/>
              </w:rPr>
              <w:t>0</w:t>
            </w:r>
            <w:r w:rsidRPr="00AE2782">
              <w:rPr>
                <w:rFonts w:ascii="Times New Roman" w:hAnsi="Times New Roman" w:cs="Times New Roman"/>
                <w:b/>
                <w:sz w:val="20"/>
                <w:szCs w:val="20"/>
              </w:rPr>
              <w:t xml:space="preserve">- </w:t>
            </w:r>
            <w:r w:rsidR="00181B4F" w:rsidRPr="00AE2782">
              <w:rPr>
                <w:rFonts w:ascii="Times New Roman" w:hAnsi="Times New Roman" w:cs="Times New Roman"/>
                <w:sz w:val="20"/>
                <w:szCs w:val="20"/>
              </w:rPr>
              <w:t>İşletmede Mesleki E</w:t>
            </w:r>
            <w:r w:rsidRPr="00AE2782">
              <w:rPr>
                <w:rFonts w:ascii="Times New Roman" w:hAnsi="Times New Roman" w:cs="Times New Roman"/>
                <w:sz w:val="20"/>
                <w:szCs w:val="20"/>
              </w:rPr>
              <w:t>ğitimi</w:t>
            </w:r>
            <w:r w:rsidR="00181E2D" w:rsidRPr="00AE2782">
              <w:rPr>
                <w:rFonts w:ascii="Times New Roman" w:hAnsi="Times New Roman" w:cs="Times New Roman"/>
                <w:sz w:val="20"/>
                <w:szCs w:val="20"/>
              </w:rPr>
              <w:t>/Staj</w:t>
            </w:r>
            <w:r w:rsidRPr="00AE2782">
              <w:rPr>
                <w:rFonts w:ascii="Times New Roman" w:hAnsi="Times New Roman" w:cs="Times New Roman"/>
                <w:sz w:val="20"/>
                <w:szCs w:val="20"/>
              </w:rPr>
              <w:t xml:space="preserve"> yapan öğrencilerin başarı durumu, </w:t>
            </w:r>
            <w:r w:rsidR="00EE19A7" w:rsidRPr="00AE2782">
              <w:rPr>
                <w:rFonts w:ascii="Times New Roman" w:hAnsi="Times New Roman" w:cs="Times New Roman"/>
                <w:sz w:val="20"/>
                <w:szCs w:val="20"/>
              </w:rPr>
              <w:t xml:space="preserve">Sakarya Uygulamalı Bilimler Üniversitesi Lisans ve Ön Lisans Eğitim-Öğretim ve Sınav yönetmeliği ile </w:t>
            </w:r>
            <w:r w:rsidR="003C28BB" w:rsidRPr="00AE2782">
              <w:rPr>
                <w:rFonts w:ascii="Times New Roman" w:hAnsi="Times New Roman" w:cs="Times New Roman"/>
                <w:sz w:val="20"/>
                <w:szCs w:val="20"/>
              </w:rPr>
              <w:t xml:space="preserve">Lisans ve </w:t>
            </w:r>
            <w:proofErr w:type="spellStart"/>
            <w:r w:rsidR="00181B4F" w:rsidRPr="00AE2782">
              <w:rPr>
                <w:rFonts w:ascii="Times New Roman" w:hAnsi="Times New Roman" w:cs="Times New Roman"/>
                <w:sz w:val="20"/>
                <w:szCs w:val="20"/>
              </w:rPr>
              <w:t>Önlisans</w:t>
            </w:r>
            <w:proofErr w:type="spellEnd"/>
            <w:r w:rsidR="0056731D" w:rsidRPr="00AE2782">
              <w:rPr>
                <w:rFonts w:ascii="Times New Roman" w:hAnsi="Times New Roman" w:cs="Times New Roman"/>
                <w:sz w:val="20"/>
                <w:szCs w:val="20"/>
                <w:shd w:val="clear" w:color="auto" w:fill="FFFFFF"/>
              </w:rPr>
              <w:t xml:space="preserve"> Uygulamalı Eğitimler Yönergesi</w:t>
            </w:r>
            <w:r w:rsidR="00776BFF" w:rsidRPr="00AE2782">
              <w:rPr>
                <w:rFonts w:ascii="Times New Roman" w:hAnsi="Times New Roman" w:cs="Times New Roman"/>
                <w:sz w:val="20"/>
                <w:szCs w:val="20"/>
                <w:shd w:val="clear" w:color="auto" w:fill="FFFFFF"/>
              </w:rPr>
              <w:t xml:space="preserve"> ve</w:t>
            </w:r>
            <w:r w:rsidR="00776BFF" w:rsidRPr="00AE2782">
              <w:rPr>
                <w:rFonts w:ascii="Times New Roman" w:hAnsi="Times New Roman" w:cs="Times New Roman"/>
                <w:sz w:val="20"/>
                <w:szCs w:val="20"/>
              </w:rPr>
              <w:t xml:space="preserve"> </w:t>
            </w:r>
            <w:r w:rsidR="00776BFF" w:rsidRPr="00AE2782">
              <w:rPr>
                <w:rFonts w:ascii="Times New Roman" w:hAnsi="Times New Roman" w:cs="Times New Roman"/>
                <w:bCs/>
                <w:sz w:val="20"/>
                <w:szCs w:val="20"/>
              </w:rPr>
              <w:t>Yükseköğretimde Uygulamalı Eğitimler Çerçeve Yönetmeliği</w:t>
            </w:r>
            <w:r w:rsidR="0056731D" w:rsidRPr="00AE2782">
              <w:rPr>
                <w:rFonts w:ascii="Times New Roman" w:hAnsi="Times New Roman" w:cs="Times New Roman"/>
                <w:sz w:val="20"/>
                <w:szCs w:val="20"/>
                <w:shd w:val="clear" w:color="auto" w:fill="FFFFFF"/>
              </w:rPr>
              <w:t xml:space="preserve"> </w:t>
            </w:r>
            <w:r w:rsidRPr="00AE2782">
              <w:rPr>
                <w:rFonts w:ascii="Times New Roman" w:hAnsi="Times New Roman" w:cs="Times New Roman"/>
                <w:sz w:val="20"/>
                <w:szCs w:val="20"/>
              </w:rPr>
              <w:t>hükümlerine</w:t>
            </w:r>
            <w:r w:rsidR="00C558F2" w:rsidRPr="00AE2782">
              <w:rPr>
                <w:rFonts w:ascii="Times New Roman" w:hAnsi="Times New Roman" w:cs="Times New Roman"/>
                <w:sz w:val="20"/>
                <w:szCs w:val="20"/>
              </w:rPr>
              <w:t xml:space="preserve"> </w:t>
            </w:r>
            <w:r w:rsidR="007E2924" w:rsidRPr="00AE2782">
              <w:rPr>
                <w:rFonts w:ascii="Times New Roman" w:hAnsi="Times New Roman" w:cs="Times New Roman"/>
                <w:sz w:val="20"/>
                <w:szCs w:val="20"/>
              </w:rPr>
              <w:t>göre belirlenir.</w:t>
            </w:r>
          </w:p>
          <w:p w:rsidR="007E2924" w:rsidRPr="009918E1" w:rsidRDefault="007E2924" w:rsidP="007E2924">
            <w:pPr>
              <w:pStyle w:val="ortabalkbold"/>
              <w:spacing w:before="0" w:beforeAutospacing="0" w:after="0" w:afterAutospacing="0" w:line="240" w:lineRule="atLeast"/>
              <w:jc w:val="both"/>
              <w:rPr>
                <w:b/>
                <w:bCs/>
                <w:color w:val="000000"/>
                <w:sz w:val="20"/>
                <w:szCs w:val="20"/>
              </w:rPr>
            </w:pPr>
          </w:p>
          <w:p w:rsidR="00E0324D" w:rsidRDefault="00A531BE" w:rsidP="00E0324D">
            <w:pPr>
              <w:rPr>
                <w:rFonts w:ascii="Times New Roman" w:eastAsia="Times New Roman" w:hAnsi="Times New Roman" w:cs="Times New Roman"/>
                <w:b/>
                <w:bCs/>
                <w:sz w:val="20"/>
                <w:szCs w:val="20"/>
                <w:lang w:eastAsia="tr-TR"/>
              </w:rPr>
            </w:pPr>
            <w:r w:rsidRPr="00E0324D">
              <w:rPr>
                <w:rFonts w:ascii="Times New Roman" w:eastAsia="Times New Roman" w:hAnsi="Times New Roman" w:cs="Times New Roman"/>
                <w:b/>
                <w:bCs/>
                <w:color w:val="000000"/>
                <w:sz w:val="20"/>
                <w:szCs w:val="20"/>
                <w:lang w:eastAsia="tr-TR"/>
              </w:rPr>
              <w:t>TARAFLARIN GÖREV VE SORUMLULUKLARI</w:t>
            </w:r>
            <w:r w:rsidRPr="00E0324D">
              <w:rPr>
                <w:rFonts w:ascii="Times New Roman" w:eastAsia="Times New Roman" w:hAnsi="Times New Roman" w:cs="Times New Roman"/>
                <w:b/>
                <w:bCs/>
                <w:color w:val="000000"/>
                <w:sz w:val="20"/>
                <w:szCs w:val="20"/>
                <w:lang w:eastAsia="tr-TR"/>
              </w:rPr>
              <w:br/>
            </w:r>
            <w:r w:rsidRPr="00E0324D">
              <w:rPr>
                <w:rFonts w:ascii="Times New Roman" w:eastAsia="Times New Roman" w:hAnsi="Times New Roman" w:cs="Times New Roman"/>
                <w:b/>
                <w:color w:val="000000"/>
                <w:sz w:val="20"/>
                <w:szCs w:val="20"/>
                <w:lang w:eastAsia="tr-TR"/>
              </w:rPr>
              <w:t>MADDE 1</w:t>
            </w:r>
            <w:r w:rsidR="00181B4F" w:rsidRPr="00E0324D">
              <w:rPr>
                <w:rFonts w:ascii="Times New Roman" w:eastAsia="Times New Roman" w:hAnsi="Times New Roman" w:cs="Times New Roman"/>
                <w:b/>
                <w:color w:val="000000"/>
                <w:sz w:val="20"/>
                <w:szCs w:val="20"/>
                <w:lang w:eastAsia="tr-TR"/>
              </w:rPr>
              <w:t>1</w:t>
            </w:r>
            <w:r w:rsidRPr="00E0324D">
              <w:rPr>
                <w:rFonts w:ascii="Times New Roman" w:eastAsia="Times New Roman" w:hAnsi="Times New Roman" w:cs="Times New Roman"/>
                <w:b/>
                <w:color w:val="000000"/>
                <w:sz w:val="20"/>
                <w:szCs w:val="20"/>
                <w:lang w:eastAsia="tr-TR"/>
              </w:rPr>
              <w:t xml:space="preserve">- </w:t>
            </w:r>
            <w:r w:rsidR="00CD2B7F" w:rsidRPr="00E0324D">
              <w:rPr>
                <w:rFonts w:ascii="Times New Roman" w:eastAsia="Times New Roman" w:hAnsi="Times New Roman" w:cs="Times New Roman"/>
                <w:b/>
                <w:bCs/>
                <w:color w:val="000000"/>
                <w:sz w:val="20"/>
                <w:szCs w:val="20"/>
                <w:lang w:eastAsia="tr-TR"/>
              </w:rPr>
              <w:t>İ</w:t>
            </w:r>
            <w:r w:rsidRPr="00E0324D">
              <w:rPr>
                <w:rFonts w:ascii="Times New Roman" w:eastAsia="Times New Roman" w:hAnsi="Times New Roman" w:cs="Times New Roman"/>
                <w:b/>
                <w:bCs/>
                <w:color w:val="000000"/>
                <w:sz w:val="20"/>
                <w:szCs w:val="20"/>
                <w:lang w:eastAsia="tr-TR"/>
              </w:rPr>
              <w:t>şletme</w:t>
            </w:r>
            <w:r w:rsidR="00CD2B7F" w:rsidRPr="00E0324D">
              <w:rPr>
                <w:rFonts w:ascii="Times New Roman" w:eastAsia="Times New Roman" w:hAnsi="Times New Roman" w:cs="Times New Roman"/>
                <w:b/>
                <w:bCs/>
                <w:color w:val="000000"/>
                <w:sz w:val="20"/>
                <w:szCs w:val="20"/>
                <w:lang w:eastAsia="tr-TR"/>
              </w:rPr>
              <w:t>nin</w:t>
            </w:r>
            <w:r w:rsidRPr="00E0324D">
              <w:rPr>
                <w:rFonts w:ascii="Times New Roman" w:eastAsia="Times New Roman" w:hAnsi="Times New Roman" w:cs="Times New Roman"/>
                <w:b/>
                <w:bCs/>
                <w:color w:val="000000"/>
                <w:sz w:val="20"/>
                <w:szCs w:val="20"/>
                <w:lang w:eastAsia="tr-TR"/>
              </w:rPr>
              <w:t xml:space="preserve"> </w:t>
            </w:r>
            <w:r w:rsidR="00181B4F" w:rsidRPr="00E0324D">
              <w:rPr>
                <w:rFonts w:ascii="Times New Roman" w:eastAsia="Times New Roman" w:hAnsi="Times New Roman" w:cs="Times New Roman"/>
                <w:b/>
                <w:bCs/>
                <w:sz w:val="20"/>
                <w:szCs w:val="20"/>
                <w:lang w:eastAsia="tr-TR"/>
              </w:rPr>
              <w:t>Sorumlulukları</w:t>
            </w:r>
            <w:r w:rsidR="00776BFF" w:rsidRPr="00E0324D">
              <w:rPr>
                <w:rFonts w:ascii="Times New Roman" w:eastAsia="Times New Roman" w:hAnsi="Times New Roman" w:cs="Times New Roman"/>
                <w:b/>
                <w:bCs/>
                <w:sz w:val="20"/>
                <w:szCs w:val="20"/>
                <w:lang w:eastAsia="tr-TR"/>
              </w:rPr>
              <w:t xml:space="preserve"> </w:t>
            </w:r>
          </w:p>
          <w:p w:rsidR="00A531BE" w:rsidRPr="00E0324D" w:rsidRDefault="00A531BE" w:rsidP="00E0324D">
            <w:pPr>
              <w:pStyle w:val="ListeParagraf"/>
              <w:numPr>
                <w:ilvl w:val="0"/>
                <w:numId w:val="13"/>
              </w:numPr>
              <w:rPr>
                <w:rFonts w:ascii="Times New Roman" w:eastAsia="Times New Roman" w:hAnsi="Times New Roman" w:cs="Times New Roman"/>
                <w:sz w:val="20"/>
                <w:szCs w:val="20"/>
                <w:lang w:eastAsia="tr-TR"/>
              </w:rPr>
            </w:pPr>
            <w:r w:rsidRPr="00E0324D">
              <w:rPr>
                <w:rFonts w:ascii="Times New Roman" w:eastAsia="Times New Roman" w:hAnsi="Times New Roman" w:cs="Times New Roman"/>
                <w:sz w:val="20"/>
                <w:szCs w:val="20"/>
                <w:lang w:eastAsia="tr-TR"/>
              </w:rPr>
              <w:t xml:space="preserve">Öğrencilerin işletmedeki </w:t>
            </w:r>
            <w:r w:rsidR="00776BFF" w:rsidRPr="00E0324D">
              <w:rPr>
                <w:rFonts w:ascii="Times New Roman" w:eastAsia="Times New Roman" w:hAnsi="Times New Roman" w:cs="Times New Roman"/>
                <w:sz w:val="20"/>
                <w:szCs w:val="20"/>
                <w:lang w:eastAsia="tr-TR"/>
              </w:rPr>
              <w:t xml:space="preserve">mesleki eğitimlerini </w:t>
            </w:r>
            <w:r w:rsidRPr="00E0324D">
              <w:rPr>
                <w:rFonts w:ascii="Times New Roman" w:eastAsia="Times New Roman" w:hAnsi="Times New Roman" w:cs="Times New Roman"/>
                <w:sz w:val="20"/>
                <w:szCs w:val="20"/>
                <w:lang w:eastAsia="tr-TR"/>
              </w:rPr>
              <w:t>Sakarya Uygulamalı Bilimler Üniversitesi</w:t>
            </w:r>
            <w:r w:rsidR="00CB30E0" w:rsidRPr="00E0324D">
              <w:rPr>
                <w:rFonts w:ascii="Times New Roman" w:eastAsia="Times New Roman" w:hAnsi="Times New Roman" w:cs="Times New Roman"/>
                <w:sz w:val="20"/>
                <w:szCs w:val="20"/>
                <w:lang w:eastAsia="tr-TR"/>
              </w:rPr>
              <w:t xml:space="preserve"> </w:t>
            </w:r>
            <w:r w:rsidRPr="00E0324D">
              <w:rPr>
                <w:rFonts w:ascii="Times New Roman" w:eastAsia="Times New Roman" w:hAnsi="Times New Roman" w:cs="Times New Roman"/>
                <w:sz w:val="20"/>
                <w:szCs w:val="20"/>
                <w:lang w:eastAsia="tr-TR"/>
              </w:rPr>
              <w:t xml:space="preserve">akademik takvimine uygun olarak yaptırmak. </w:t>
            </w:r>
          </w:p>
          <w:p w:rsidR="00A531BE" w:rsidRPr="009918E1" w:rsidRDefault="003C28BB" w:rsidP="00E0324D">
            <w:pPr>
              <w:pStyle w:val="ListeParagraf"/>
              <w:numPr>
                <w:ilvl w:val="0"/>
                <w:numId w:val="13"/>
              </w:numPr>
              <w:rPr>
                <w:rFonts w:ascii="Times New Roman" w:eastAsia="Times New Roman" w:hAnsi="Times New Roman" w:cs="Times New Roman"/>
                <w:sz w:val="20"/>
                <w:szCs w:val="20"/>
                <w:lang w:eastAsia="tr-TR"/>
              </w:rPr>
            </w:pPr>
            <w:r w:rsidRPr="009918E1">
              <w:rPr>
                <w:rFonts w:ascii="Times New Roman" w:hAnsi="Times New Roman" w:cs="Times New Roman"/>
                <w:color w:val="000000"/>
                <w:sz w:val="20"/>
                <w:szCs w:val="20"/>
              </w:rPr>
              <w:t>İşletmede Mesleki E</w:t>
            </w:r>
            <w:r>
              <w:rPr>
                <w:rFonts w:ascii="Times New Roman" w:hAnsi="Times New Roman" w:cs="Times New Roman"/>
                <w:color w:val="000000"/>
                <w:sz w:val="20"/>
                <w:szCs w:val="20"/>
              </w:rPr>
              <w:t>ğitim/Staj</w:t>
            </w:r>
            <w:r w:rsidRPr="009918E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kapsamında </w:t>
            </w:r>
            <w:r w:rsidR="00A531BE" w:rsidRPr="009918E1">
              <w:rPr>
                <w:rFonts w:ascii="Times New Roman" w:eastAsia="Times New Roman" w:hAnsi="Times New Roman" w:cs="Times New Roman"/>
                <w:sz w:val="20"/>
                <w:szCs w:val="20"/>
                <w:lang w:eastAsia="tr-TR"/>
              </w:rPr>
              <w:t>ilgili öğrencinin öğrenim gördüğü programa uygun işlerin yürütüldüğü yerlerde yapılmasını sağlamak,</w:t>
            </w:r>
          </w:p>
          <w:p w:rsidR="006245C7" w:rsidRPr="009918E1" w:rsidRDefault="003C28BB" w:rsidP="00E0324D">
            <w:pPr>
              <w:pStyle w:val="metin"/>
              <w:numPr>
                <w:ilvl w:val="0"/>
                <w:numId w:val="13"/>
              </w:numPr>
              <w:spacing w:before="0" w:beforeAutospacing="0" w:after="0" w:afterAutospacing="0" w:line="240" w:lineRule="atLeast"/>
              <w:jc w:val="both"/>
              <w:rPr>
                <w:sz w:val="20"/>
                <w:szCs w:val="20"/>
              </w:rPr>
            </w:pPr>
            <w:r w:rsidRPr="009918E1">
              <w:rPr>
                <w:color w:val="000000"/>
                <w:sz w:val="20"/>
                <w:szCs w:val="20"/>
              </w:rPr>
              <w:t>İşletmede Mesleki E</w:t>
            </w:r>
            <w:r>
              <w:rPr>
                <w:color w:val="000000"/>
                <w:sz w:val="20"/>
                <w:szCs w:val="20"/>
              </w:rPr>
              <w:t>ğitim/Staj</w:t>
            </w:r>
            <w:r w:rsidRPr="009918E1">
              <w:rPr>
                <w:color w:val="000000"/>
                <w:sz w:val="20"/>
                <w:szCs w:val="20"/>
              </w:rPr>
              <w:t xml:space="preserve"> </w:t>
            </w:r>
            <w:r w:rsidR="00A531BE" w:rsidRPr="009918E1">
              <w:rPr>
                <w:sz w:val="20"/>
                <w:szCs w:val="20"/>
              </w:rPr>
              <w:t xml:space="preserve">yapacak öğrencilerin, </w:t>
            </w:r>
            <w:r w:rsidR="00456452" w:rsidRPr="009918E1">
              <w:rPr>
                <w:sz w:val="20"/>
                <w:szCs w:val="20"/>
              </w:rPr>
              <w:t>işyeri</w:t>
            </w:r>
            <w:r w:rsidR="00A531BE" w:rsidRPr="009918E1">
              <w:rPr>
                <w:sz w:val="20"/>
                <w:szCs w:val="20"/>
              </w:rPr>
              <w:t xml:space="preserve"> uygulaması etkinliklerinden sorumlu olmak üzere, </w:t>
            </w:r>
            <w:r w:rsidR="006245C7" w:rsidRPr="009918E1">
              <w:rPr>
                <w:sz w:val="20"/>
                <w:szCs w:val="20"/>
              </w:rPr>
              <w:t>alanında mesleki yetkinliğe sahip eğitici personeli görevlendirmek.</w:t>
            </w:r>
          </w:p>
          <w:p w:rsidR="00A531BE" w:rsidRPr="00E0324D" w:rsidRDefault="00DD1CFF" w:rsidP="00E0324D">
            <w:pPr>
              <w:pStyle w:val="ListeParagraf"/>
              <w:numPr>
                <w:ilvl w:val="0"/>
                <w:numId w:val="13"/>
              </w:numPr>
              <w:rPr>
                <w:rFonts w:ascii="Times New Roman" w:eastAsia="Times New Roman" w:hAnsi="Times New Roman" w:cs="Times New Roman"/>
                <w:sz w:val="20"/>
                <w:szCs w:val="20"/>
                <w:lang w:eastAsia="tr-TR"/>
              </w:rPr>
            </w:pPr>
            <w:r w:rsidRPr="009918E1">
              <w:rPr>
                <w:rFonts w:ascii="Times New Roman" w:hAnsi="Times New Roman" w:cs="Times New Roman"/>
                <w:color w:val="000000"/>
                <w:sz w:val="20"/>
                <w:szCs w:val="20"/>
              </w:rPr>
              <w:t>İşletmede Mesleki E</w:t>
            </w:r>
            <w:r>
              <w:rPr>
                <w:rFonts w:ascii="Times New Roman" w:hAnsi="Times New Roman" w:cs="Times New Roman"/>
                <w:color w:val="000000"/>
                <w:sz w:val="20"/>
                <w:szCs w:val="20"/>
              </w:rPr>
              <w:t>ğitim/Staj</w:t>
            </w:r>
            <w:r w:rsidRPr="009918E1">
              <w:rPr>
                <w:rFonts w:ascii="Times New Roman" w:hAnsi="Times New Roman" w:cs="Times New Roman"/>
                <w:color w:val="000000"/>
                <w:sz w:val="20"/>
                <w:szCs w:val="20"/>
              </w:rPr>
              <w:t xml:space="preserve"> </w:t>
            </w:r>
            <w:r>
              <w:rPr>
                <w:rFonts w:ascii="Times New Roman" w:hAnsi="Times New Roman" w:cs="Times New Roman"/>
                <w:color w:val="000000"/>
                <w:sz w:val="20"/>
                <w:szCs w:val="20"/>
              </w:rPr>
              <w:t>yapan</w:t>
            </w:r>
            <w:r w:rsidR="00A531BE" w:rsidRPr="00E0324D">
              <w:rPr>
                <w:rFonts w:ascii="Times New Roman" w:eastAsia="Arial" w:hAnsi="Times New Roman" w:cs="Times New Roman"/>
                <w:sz w:val="20"/>
                <w:szCs w:val="20"/>
              </w:rPr>
              <w:t xml:space="preserve"> öğrencilerin bilgi ve becerilerinin uygulama ile gelişmesi ve pekişmesi için gerekli iş disiplinine uygun ortamı ve şartları hazırlamak. </w:t>
            </w:r>
          </w:p>
          <w:p w:rsidR="00A531BE" w:rsidRPr="00AE2782" w:rsidRDefault="00A531BE" w:rsidP="00E0324D">
            <w:pPr>
              <w:pStyle w:val="ListeParagraf"/>
              <w:numPr>
                <w:ilvl w:val="0"/>
                <w:numId w:val="13"/>
              </w:numPr>
              <w:rPr>
                <w:rFonts w:ascii="Times New Roman" w:eastAsia="Times New Roman" w:hAnsi="Times New Roman" w:cs="Times New Roman"/>
                <w:sz w:val="20"/>
                <w:szCs w:val="20"/>
                <w:lang w:eastAsia="tr-TR"/>
              </w:rPr>
            </w:pPr>
            <w:r w:rsidRPr="00AE2782">
              <w:rPr>
                <w:rFonts w:ascii="Times New Roman" w:eastAsia="Times New Roman" w:hAnsi="Times New Roman" w:cs="Times New Roman"/>
                <w:sz w:val="20"/>
                <w:szCs w:val="20"/>
                <w:lang w:eastAsia="tr-TR"/>
              </w:rPr>
              <w:t xml:space="preserve">Öğrencilerin devam durumlarını izleyerek devamsızlıklarını ve hastalık izinlerini, süresi içinde ilgili </w:t>
            </w:r>
            <w:r w:rsidR="00DD1CFF" w:rsidRPr="00AE2782">
              <w:rPr>
                <w:rFonts w:ascii="Times New Roman" w:eastAsia="Times New Roman" w:hAnsi="Times New Roman" w:cs="Times New Roman"/>
                <w:sz w:val="20"/>
                <w:szCs w:val="20"/>
                <w:lang w:eastAsia="tr-TR"/>
              </w:rPr>
              <w:t xml:space="preserve">akademik birimine </w:t>
            </w:r>
            <w:r w:rsidRPr="00AE2782">
              <w:rPr>
                <w:rFonts w:ascii="Times New Roman" w:eastAsia="Times New Roman" w:hAnsi="Times New Roman" w:cs="Times New Roman"/>
                <w:sz w:val="20"/>
                <w:szCs w:val="20"/>
                <w:lang w:eastAsia="tr-TR"/>
              </w:rPr>
              <w:t xml:space="preserve">bildirmek, </w:t>
            </w:r>
          </w:p>
          <w:p w:rsidR="00A531BE" w:rsidRPr="00AE2782" w:rsidRDefault="00A531BE" w:rsidP="00E0324D">
            <w:pPr>
              <w:pStyle w:val="ListeParagraf"/>
              <w:numPr>
                <w:ilvl w:val="0"/>
                <w:numId w:val="13"/>
              </w:numPr>
              <w:rPr>
                <w:rFonts w:ascii="Times New Roman" w:eastAsia="Times New Roman" w:hAnsi="Times New Roman" w:cs="Times New Roman"/>
                <w:sz w:val="20"/>
                <w:szCs w:val="20"/>
                <w:lang w:eastAsia="tr-TR"/>
              </w:rPr>
            </w:pPr>
            <w:r w:rsidRPr="00AE2782">
              <w:rPr>
                <w:rFonts w:ascii="Times New Roman" w:eastAsia="Times New Roman" w:hAnsi="Times New Roman" w:cs="Times New Roman"/>
                <w:sz w:val="20"/>
                <w:szCs w:val="20"/>
                <w:lang w:eastAsia="tr-TR"/>
              </w:rPr>
              <w:t xml:space="preserve">Öğrencilerin </w:t>
            </w:r>
            <w:r w:rsidR="00456452" w:rsidRPr="00AE2782">
              <w:rPr>
                <w:rFonts w:ascii="Times New Roman" w:eastAsia="Times New Roman" w:hAnsi="Times New Roman" w:cs="Times New Roman"/>
                <w:sz w:val="20"/>
                <w:szCs w:val="20"/>
                <w:lang w:eastAsia="tr-TR"/>
              </w:rPr>
              <w:t>işyeri</w:t>
            </w:r>
            <w:r w:rsidR="00800F4D" w:rsidRPr="00AE2782">
              <w:rPr>
                <w:rFonts w:ascii="Times New Roman" w:eastAsia="Times New Roman" w:hAnsi="Times New Roman" w:cs="Times New Roman"/>
                <w:sz w:val="20"/>
                <w:szCs w:val="20"/>
                <w:lang w:eastAsia="tr-TR"/>
              </w:rPr>
              <w:t>nde</w:t>
            </w:r>
            <w:r w:rsidR="00800F4D" w:rsidRPr="00AE2782">
              <w:rPr>
                <w:rFonts w:ascii="Times New Roman" w:eastAsia="Arial" w:hAnsi="Times New Roman" w:cs="Times New Roman"/>
                <w:sz w:val="20"/>
                <w:szCs w:val="20"/>
              </w:rPr>
              <w:t xml:space="preserve"> </w:t>
            </w:r>
            <w:r w:rsidR="00DD1CFF" w:rsidRPr="00AE2782">
              <w:rPr>
                <w:rFonts w:ascii="Times New Roman" w:hAnsi="Times New Roman" w:cs="Times New Roman"/>
                <w:sz w:val="20"/>
                <w:szCs w:val="20"/>
              </w:rPr>
              <w:t>İşletmede Mesleki Eğitim/Staj</w:t>
            </w:r>
            <w:r w:rsidR="00DD1CFF" w:rsidRPr="00AE2782">
              <w:rPr>
                <w:rFonts w:ascii="Times New Roman" w:eastAsia="Times New Roman" w:hAnsi="Times New Roman" w:cs="Times New Roman"/>
                <w:sz w:val="20"/>
                <w:szCs w:val="20"/>
                <w:lang w:eastAsia="tr-TR"/>
              </w:rPr>
              <w:t xml:space="preserve"> </w:t>
            </w:r>
            <w:r w:rsidR="00800F4D" w:rsidRPr="00AE2782">
              <w:rPr>
                <w:rFonts w:ascii="Times New Roman" w:eastAsia="Times New Roman" w:hAnsi="Times New Roman" w:cs="Times New Roman"/>
                <w:sz w:val="20"/>
                <w:szCs w:val="20"/>
                <w:lang w:eastAsia="tr-TR"/>
              </w:rPr>
              <w:t xml:space="preserve">çalışmalarına </w:t>
            </w:r>
            <w:r w:rsidRPr="00AE2782">
              <w:rPr>
                <w:rFonts w:ascii="Times New Roman" w:eastAsia="Times New Roman" w:hAnsi="Times New Roman" w:cs="Times New Roman"/>
                <w:sz w:val="20"/>
                <w:szCs w:val="20"/>
                <w:lang w:eastAsia="tr-TR"/>
              </w:rPr>
              <w:t>ait değerlendirme formunu ve devam</w:t>
            </w:r>
            <w:r w:rsidR="00181B4F" w:rsidRPr="00AE2782">
              <w:rPr>
                <w:rFonts w:ascii="Times New Roman" w:eastAsia="Times New Roman" w:hAnsi="Times New Roman" w:cs="Times New Roman"/>
                <w:sz w:val="20"/>
                <w:szCs w:val="20"/>
                <w:lang w:eastAsia="tr-TR"/>
              </w:rPr>
              <w:t xml:space="preserve"> </w:t>
            </w:r>
            <w:r w:rsidRPr="00AE2782">
              <w:rPr>
                <w:rFonts w:ascii="Times New Roman" w:eastAsia="Times New Roman" w:hAnsi="Times New Roman" w:cs="Times New Roman"/>
                <w:sz w:val="20"/>
                <w:szCs w:val="20"/>
                <w:lang w:eastAsia="tr-TR"/>
              </w:rPr>
              <w:t xml:space="preserve">çizelgesini uygulama eğitimi bitiminde kapalı zarf içinde ilgili </w:t>
            </w:r>
            <w:r w:rsidR="00181B4F" w:rsidRPr="00AE2782">
              <w:rPr>
                <w:rFonts w:ascii="Times New Roman" w:eastAsia="Times New Roman" w:hAnsi="Times New Roman" w:cs="Times New Roman"/>
                <w:sz w:val="20"/>
                <w:szCs w:val="20"/>
                <w:lang w:eastAsia="tr-TR"/>
              </w:rPr>
              <w:t xml:space="preserve">akademik birime </w:t>
            </w:r>
            <w:r w:rsidRPr="00AE2782">
              <w:rPr>
                <w:rFonts w:ascii="Times New Roman" w:eastAsia="Times New Roman" w:hAnsi="Times New Roman" w:cs="Times New Roman"/>
                <w:sz w:val="20"/>
                <w:szCs w:val="20"/>
                <w:lang w:eastAsia="tr-TR"/>
              </w:rPr>
              <w:t>göndermek,</w:t>
            </w:r>
          </w:p>
          <w:p w:rsidR="00A531BE" w:rsidRPr="00AE2782" w:rsidRDefault="00DD1CFF" w:rsidP="00E0324D">
            <w:pPr>
              <w:pStyle w:val="ListeParagraf"/>
              <w:numPr>
                <w:ilvl w:val="0"/>
                <w:numId w:val="13"/>
              </w:numPr>
              <w:rPr>
                <w:rFonts w:ascii="Times New Roman" w:eastAsia="Arial" w:hAnsi="Times New Roman" w:cs="Times New Roman"/>
                <w:sz w:val="20"/>
                <w:szCs w:val="20"/>
              </w:rPr>
            </w:pPr>
            <w:r w:rsidRPr="00AE2782">
              <w:rPr>
                <w:rFonts w:ascii="Times New Roman" w:hAnsi="Times New Roman" w:cs="Times New Roman"/>
                <w:sz w:val="20"/>
                <w:szCs w:val="20"/>
              </w:rPr>
              <w:t xml:space="preserve">İşletmede Mesleki Eğitim/Staj </w:t>
            </w:r>
            <w:r w:rsidR="00A531BE" w:rsidRPr="00AE2782">
              <w:rPr>
                <w:rFonts w:ascii="Times New Roman" w:eastAsia="Times New Roman" w:hAnsi="Times New Roman" w:cs="Times New Roman"/>
                <w:sz w:val="20"/>
                <w:szCs w:val="20"/>
                <w:lang w:eastAsia="tr-TR"/>
              </w:rPr>
              <w:t>süresince, Öğrencilerin iş kazaları ve meslek hastalıklarından korunması için gerekli önlemleri almak ve tedavileri için gerekli işlemleri yapmak.</w:t>
            </w:r>
          </w:p>
          <w:p w:rsidR="006245C7" w:rsidRPr="00AE2782" w:rsidRDefault="00DD1CFF" w:rsidP="00E0324D">
            <w:pPr>
              <w:pStyle w:val="metin"/>
              <w:numPr>
                <w:ilvl w:val="0"/>
                <w:numId w:val="13"/>
              </w:numPr>
              <w:spacing w:before="0" w:beforeAutospacing="0" w:after="0" w:afterAutospacing="0" w:line="240" w:lineRule="atLeast"/>
              <w:jc w:val="both"/>
              <w:rPr>
                <w:sz w:val="20"/>
                <w:szCs w:val="20"/>
              </w:rPr>
            </w:pPr>
            <w:r w:rsidRPr="00AE2782">
              <w:rPr>
                <w:sz w:val="20"/>
                <w:szCs w:val="20"/>
              </w:rPr>
              <w:t xml:space="preserve">İşletmede Mesleki Eğitim/Staj </w:t>
            </w:r>
            <w:r w:rsidR="006245C7" w:rsidRPr="00AE2782">
              <w:rPr>
                <w:sz w:val="20"/>
                <w:szCs w:val="20"/>
              </w:rPr>
              <w:t xml:space="preserve">yapacak öğrencinin </w:t>
            </w:r>
            <w:r w:rsidRPr="00AE2782">
              <w:rPr>
                <w:sz w:val="20"/>
                <w:szCs w:val="20"/>
              </w:rPr>
              <w:t xml:space="preserve">Uygulamalı </w:t>
            </w:r>
            <w:r w:rsidR="005C620C" w:rsidRPr="00AE2782">
              <w:rPr>
                <w:sz w:val="20"/>
                <w:szCs w:val="20"/>
              </w:rPr>
              <w:t>Eğitim Kabul F</w:t>
            </w:r>
            <w:r w:rsidR="006245C7" w:rsidRPr="00AE2782">
              <w:rPr>
                <w:sz w:val="20"/>
                <w:szCs w:val="20"/>
              </w:rPr>
              <w:t>ormunu onaylamak.</w:t>
            </w:r>
          </w:p>
          <w:p w:rsidR="006245C7" w:rsidRPr="009918E1" w:rsidRDefault="006245C7" w:rsidP="00E0324D">
            <w:pPr>
              <w:pStyle w:val="metin"/>
              <w:numPr>
                <w:ilvl w:val="0"/>
                <w:numId w:val="13"/>
              </w:numPr>
              <w:spacing w:before="0" w:beforeAutospacing="0" w:after="0" w:afterAutospacing="0" w:line="240" w:lineRule="atLeast"/>
              <w:jc w:val="both"/>
              <w:rPr>
                <w:sz w:val="20"/>
                <w:szCs w:val="20"/>
              </w:rPr>
            </w:pPr>
            <w:r w:rsidRPr="00AE2782">
              <w:rPr>
                <w:sz w:val="20"/>
                <w:szCs w:val="20"/>
              </w:rPr>
              <w:lastRenderedPageBreak/>
              <w:t xml:space="preserve">Bünyesinde </w:t>
            </w:r>
            <w:r w:rsidR="00DD1CFF" w:rsidRPr="00AE2782">
              <w:rPr>
                <w:sz w:val="20"/>
                <w:szCs w:val="20"/>
              </w:rPr>
              <w:t xml:space="preserve">İşletmede Mesleki Eğitim/Staj </w:t>
            </w:r>
            <w:r w:rsidRPr="00AE2782">
              <w:rPr>
                <w:sz w:val="20"/>
                <w:szCs w:val="20"/>
              </w:rPr>
              <w:t>yapan her bir öğrenci için işletme değerlendirme formunu doldurmak</w:t>
            </w:r>
            <w:r w:rsidRPr="009918E1">
              <w:rPr>
                <w:sz w:val="20"/>
                <w:szCs w:val="20"/>
              </w:rPr>
              <w:t>.</w:t>
            </w:r>
          </w:p>
          <w:p w:rsidR="006245C7" w:rsidRPr="009918E1" w:rsidRDefault="006245C7" w:rsidP="00E0324D">
            <w:pPr>
              <w:pStyle w:val="metin"/>
              <w:numPr>
                <w:ilvl w:val="0"/>
                <w:numId w:val="13"/>
              </w:numPr>
              <w:spacing w:before="0" w:beforeAutospacing="0" w:after="0" w:afterAutospacing="0" w:line="240" w:lineRule="atLeast"/>
              <w:jc w:val="both"/>
              <w:rPr>
                <w:sz w:val="20"/>
                <w:szCs w:val="20"/>
              </w:rPr>
            </w:pPr>
            <w:r w:rsidRPr="009918E1">
              <w:rPr>
                <w:sz w:val="20"/>
                <w:szCs w:val="20"/>
              </w:rPr>
              <w:t>Uygulamalı eğitim faaliyetlerinin </w:t>
            </w:r>
            <w:proofErr w:type="gramStart"/>
            <w:r w:rsidRPr="009918E1">
              <w:rPr>
                <w:rStyle w:val="grame"/>
                <w:sz w:val="20"/>
                <w:szCs w:val="20"/>
              </w:rPr>
              <w:t>20/6/2012</w:t>
            </w:r>
            <w:proofErr w:type="gramEnd"/>
            <w:r w:rsidRPr="009918E1">
              <w:rPr>
                <w:sz w:val="20"/>
                <w:szCs w:val="20"/>
              </w:rPr>
              <w:t> tarihli ve 6331 sayılı İş Sağlığı ve Güvenliği Kanunu hükümlerine uygun ortamlarda yapılmasını sağlamak.</w:t>
            </w:r>
          </w:p>
          <w:p w:rsidR="006245C7" w:rsidRPr="00AE2782" w:rsidRDefault="006245C7" w:rsidP="00E0324D">
            <w:pPr>
              <w:pStyle w:val="metin"/>
              <w:numPr>
                <w:ilvl w:val="0"/>
                <w:numId w:val="13"/>
              </w:numPr>
              <w:spacing w:before="0" w:beforeAutospacing="0" w:after="0" w:afterAutospacing="0" w:line="240" w:lineRule="atLeast"/>
              <w:jc w:val="both"/>
              <w:rPr>
                <w:sz w:val="20"/>
                <w:szCs w:val="20"/>
              </w:rPr>
            </w:pPr>
            <w:r w:rsidRPr="009918E1">
              <w:rPr>
                <w:sz w:val="20"/>
                <w:szCs w:val="20"/>
              </w:rPr>
              <w:t xml:space="preserve">İşletmede </w:t>
            </w:r>
            <w:r w:rsidR="00121F86">
              <w:rPr>
                <w:rFonts w:eastAsia="Arial"/>
                <w:sz w:val="20"/>
                <w:szCs w:val="20"/>
              </w:rPr>
              <w:t>uygulamalı</w:t>
            </w:r>
            <w:r w:rsidR="00121F86" w:rsidRPr="00E0324D">
              <w:rPr>
                <w:rFonts w:eastAsia="Arial"/>
                <w:sz w:val="20"/>
                <w:szCs w:val="20"/>
              </w:rPr>
              <w:t xml:space="preserve"> </w:t>
            </w:r>
            <w:r w:rsidR="00121F86">
              <w:rPr>
                <w:sz w:val="20"/>
                <w:szCs w:val="20"/>
              </w:rPr>
              <w:t>eğitim</w:t>
            </w:r>
            <w:r w:rsidR="00121F86" w:rsidRPr="00E0324D">
              <w:rPr>
                <w:sz w:val="20"/>
                <w:szCs w:val="20"/>
              </w:rPr>
              <w:t xml:space="preserve"> </w:t>
            </w:r>
            <w:r w:rsidRPr="009918E1">
              <w:rPr>
                <w:sz w:val="20"/>
                <w:szCs w:val="20"/>
              </w:rPr>
              <w:t xml:space="preserve">ve kayıtlı olduğu programın ders planında yer </w:t>
            </w:r>
            <w:r w:rsidRPr="00AE2782">
              <w:rPr>
                <w:sz w:val="20"/>
                <w:szCs w:val="20"/>
              </w:rPr>
              <w:t xml:space="preserve">aldığı için </w:t>
            </w:r>
            <w:r w:rsidR="008F3D8D" w:rsidRPr="00AE2782">
              <w:rPr>
                <w:sz w:val="20"/>
                <w:szCs w:val="20"/>
              </w:rPr>
              <w:t>İşletmede Mesleki Eğitim</w:t>
            </w:r>
            <w:r w:rsidR="00181E2D" w:rsidRPr="00AE2782">
              <w:rPr>
                <w:sz w:val="20"/>
                <w:szCs w:val="20"/>
              </w:rPr>
              <w:t>/Staj</w:t>
            </w:r>
            <w:r w:rsidRPr="00AE2782">
              <w:rPr>
                <w:sz w:val="20"/>
                <w:szCs w:val="20"/>
              </w:rPr>
              <w:t xml:space="preserve"> yapan öğrencilere 3308 sayılı Kanunun ilgili hükümlerine uygun olarak ücret ödemek.</w:t>
            </w:r>
          </w:p>
          <w:p w:rsidR="006245C7" w:rsidRPr="00AE2782" w:rsidRDefault="00DD1CFF" w:rsidP="00E0324D">
            <w:pPr>
              <w:pStyle w:val="metin"/>
              <w:numPr>
                <w:ilvl w:val="0"/>
                <w:numId w:val="13"/>
              </w:numPr>
              <w:spacing w:before="0" w:beforeAutospacing="0" w:after="0" w:afterAutospacing="0" w:line="240" w:lineRule="atLeast"/>
              <w:jc w:val="both"/>
              <w:rPr>
                <w:sz w:val="20"/>
                <w:szCs w:val="20"/>
              </w:rPr>
            </w:pPr>
            <w:r w:rsidRPr="00AE2782">
              <w:rPr>
                <w:sz w:val="20"/>
                <w:szCs w:val="20"/>
              </w:rPr>
              <w:t>İşletmede mesleki eğitim/</w:t>
            </w:r>
            <w:r w:rsidR="006245C7" w:rsidRPr="00AE2782">
              <w:rPr>
                <w:sz w:val="20"/>
                <w:szCs w:val="20"/>
              </w:rPr>
              <w:t>staj yapan öğrencilerin geçirdikleri</w:t>
            </w:r>
            <w:r w:rsidR="0006588F" w:rsidRPr="00AE2782">
              <w:rPr>
                <w:sz w:val="20"/>
                <w:szCs w:val="20"/>
              </w:rPr>
              <w:t xml:space="preserve"> meslek hastalıklarını ve</w:t>
            </w:r>
            <w:r w:rsidR="006245C7" w:rsidRPr="00AE2782">
              <w:rPr>
                <w:sz w:val="20"/>
                <w:szCs w:val="20"/>
              </w:rPr>
              <w:t xml:space="preserve"> iş kazalarını ilgili mevzuata uygun olarak ilgililere ve aynı gün içinde öğrencinin kayıtlı olduğu yükseköğretim kurumuna bildirmek.</w:t>
            </w:r>
          </w:p>
          <w:p w:rsidR="00A531BE" w:rsidRPr="00AE2782" w:rsidRDefault="00A531BE" w:rsidP="00CB30E0">
            <w:pPr>
              <w:pStyle w:val="ListeParagraf"/>
              <w:ind w:left="142"/>
              <w:rPr>
                <w:rFonts w:ascii="Times New Roman" w:eastAsia="Times New Roman" w:hAnsi="Times New Roman" w:cs="Times New Roman"/>
                <w:sz w:val="20"/>
                <w:szCs w:val="20"/>
                <w:lang w:eastAsia="tr-TR"/>
              </w:rPr>
            </w:pPr>
          </w:p>
          <w:p w:rsidR="00E0324D" w:rsidRPr="00AE2782" w:rsidRDefault="00A531BE" w:rsidP="00E0324D">
            <w:pPr>
              <w:rPr>
                <w:rFonts w:ascii="Times New Roman" w:eastAsia="Times New Roman" w:hAnsi="Times New Roman" w:cs="Times New Roman"/>
                <w:b/>
                <w:bCs/>
                <w:sz w:val="20"/>
                <w:szCs w:val="20"/>
                <w:lang w:eastAsia="tr-TR"/>
              </w:rPr>
            </w:pPr>
            <w:r w:rsidRPr="00AE2782">
              <w:rPr>
                <w:rFonts w:ascii="Times New Roman" w:eastAsia="Times New Roman" w:hAnsi="Times New Roman" w:cs="Times New Roman"/>
                <w:b/>
                <w:sz w:val="20"/>
                <w:szCs w:val="20"/>
                <w:lang w:eastAsia="tr-TR"/>
              </w:rPr>
              <w:t>MADDE 1</w:t>
            </w:r>
            <w:r w:rsidR="008F3D8D" w:rsidRPr="00AE2782">
              <w:rPr>
                <w:rFonts w:ascii="Times New Roman" w:eastAsia="Times New Roman" w:hAnsi="Times New Roman" w:cs="Times New Roman"/>
                <w:b/>
                <w:sz w:val="20"/>
                <w:szCs w:val="20"/>
                <w:lang w:eastAsia="tr-TR"/>
              </w:rPr>
              <w:t>2</w:t>
            </w:r>
            <w:r w:rsidRPr="00AE2782">
              <w:rPr>
                <w:rFonts w:ascii="Times New Roman" w:eastAsia="Times New Roman" w:hAnsi="Times New Roman" w:cs="Times New Roman"/>
                <w:b/>
                <w:sz w:val="20"/>
                <w:szCs w:val="20"/>
                <w:lang w:eastAsia="tr-TR"/>
              </w:rPr>
              <w:t>-</w:t>
            </w:r>
            <w:r w:rsidRPr="00AE2782">
              <w:rPr>
                <w:rFonts w:ascii="Times New Roman" w:eastAsia="Times New Roman" w:hAnsi="Times New Roman" w:cs="Times New Roman"/>
                <w:sz w:val="20"/>
                <w:szCs w:val="20"/>
                <w:lang w:eastAsia="tr-TR"/>
              </w:rPr>
              <w:t xml:space="preserve"> </w:t>
            </w:r>
            <w:r w:rsidR="008F3D8D" w:rsidRPr="00AE2782">
              <w:rPr>
                <w:rFonts w:ascii="Times New Roman" w:eastAsia="Times New Roman" w:hAnsi="Times New Roman" w:cs="Times New Roman"/>
                <w:b/>
                <w:bCs/>
                <w:sz w:val="20"/>
                <w:szCs w:val="20"/>
                <w:lang w:eastAsia="tr-TR"/>
              </w:rPr>
              <w:t>Akademik Birimin Sorumlulukları</w:t>
            </w:r>
          </w:p>
          <w:p w:rsidR="00A531BE" w:rsidRPr="00AE2782" w:rsidRDefault="00DD1CFF" w:rsidP="00E0324D">
            <w:pPr>
              <w:pStyle w:val="ListeParagraf"/>
              <w:numPr>
                <w:ilvl w:val="0"/>
                <w:numId w:val="15"/>
              </w:numPr>
              <w:rPr>
                <w:rFonts w:ascii="Times New Roman" w:eastAsia="Times New Roman" w:hAnsi="Times New Roman" w:cs="Times New Roman"/>
                <w:sz w:val="20"/>
                <w:szCs w:val="20"/>
                <w:lang w:eastAsia="tr-TR"/>
              </w:rPr>
            </w:pPr>
            <w:r w:rsidRPr="00AE2782">
              <w:rPr>
                <w:rFonts w:ascii="Times New Roman" w:hAnsi="Times New Roman" w:cs="Times New Roman"/>
                <w:sz w:val="20"/>
                <w:szCs w:val="20"/>
              </w:rPr>
              <w:t>İşletmede Mesleki Eğitim/Staj</w:t>
            </w:r>
            <w:r w:rsidRPr="00AE2782">
              <w:rPr>
                <w:rFonts w:ascii="Times New Roman" w:eastAsia="Times New Roman" w:hAnsi="Times New Roman" w:cs="Times New Roman"/>
                <w:sz w:val="20"/>
                <w:szCs w:val="20"/>
                <w:lang w:eastAsia="tr-TR"/>
              </w:rPr>
              <w:t xml:space="preserve"> </w:t>
            </w:r>
            <w:r w:rsidR="00F94131" w:rsidRPr="00AE2782">
              <w:rPr>
                <w:rFonts w:ascii="Times New Roman" w:eastAsia="Times New Roman" w:hAnsi="Times New Roman" w:cs="Times New Roman"/>
                <w:sz w:val="20"/>
                <w:szCs w:val="20"/>
                <w:lang w:eastAsia="tr-TR"/>
              </w:rPr>
              <w:t xml:space="preserve">ile </w:t>
            </w:r>
            <w:r w:rsidR="00A531BE" w:rsidRPr="00AE2782">
              <w:rPr>
                <w:rFonts w:ascii="Times New Roman" w:eastAsia="Times New Roman" w:hAnsi="Times New Roman" w:cs="Times New Roman"/>
                <w:sz w:val="20"/>
                <w:szCs w:val="20"/>
                <w:lang w:eastAsia="tr-TR"/>
              </w:rPr>
              <w:t xml:space="preserve">ilgili formların işletmelere </w:t>
            </w:r>
            <w:r w:rsidR="00F94131" w:rsidRPr="00AE2782">
              <w:rPr>
                <w:rFonts w:ascii="Times New Roman" w:eastAsia="Times New Roman" w:hAnsi="Times New Roman" w:cs="Times New Roman"/>
                <w:sz w:val="20"/>
                <w:szCs w:val="20"/>
                <w:lang w:eastAsia="tr-TR"/>
              </w:rPr>
              <w:t>ulaştırılmasını</w:t>
            </w:r>
            <w:r w:rsidR="00A531BE" w:rsidRPr="00AE2782">
              <w:rPr>
                <w:rFonts w:ascii="Times New Roman" w:eastAsia="Times New Roman" w:hAnsi="Times New Roman" w:cs="Times New Roman"/>
                <w:sz w:val="20"/>
                <w:szCs w:val="20"/>
                <w:lang w:eastAsia="tr-TR"/>
              </w:rPr>
              <w:t xml:space="preserve"> sağlamak, </w:t>
            </w:r>
          </w:p>
          <w:p w:rsidR="00A531BE" w:rsidRPr="009918E1" w:rsidRDefault="00DD1CFF" w:rsidP="00E0324D">
            <w:pPr>
              <w:pStyle w:val="ListeParagraf"/>
              <w:numPr>
                <w:ilvl w:val="0"/>
                <w:numId w:val="15"/>
              </w:numPr>
              <w:rPr>
                <w:rFonts w:ascii="Times New Roman" w:eastAsia="Times New Roman" w:hAnsi="Times New Roman" w:cs="Times New Roman"/>
                <w:color w:val="000000"/>
                <w:sz w:val="20"/>
                <w:szCs w:val="20"/>
                <w:lang w:eastAsia="tr-TR"/>
              </w:rPr>
            </w:pPr>
            <w:r w:rsidRPr="00AE2782">
              <w:rPr>
                <w:rFonts w:ascii="Times New Roman" w:hAnsi="Times New Roman" w:cs="Times New Roman"/>
                <w:sz w:val="20"/>
                <w:szCs w:val="20"/>
              </w:rPr>
              <w:t>İşletmede Mesleki Eğitim/Staj</w:t>
            </w:r>
            <w:r w:rsidR="00A531BE" w:rsidRPr="00AE2782">
              <w:rPr>
                <w:rFonts w:ascii="Times New Roman" w:eastAsia="Times New Roman" w:hAnsi="Times New Roman" w:cs="Times New Roman"/>
                <w:sz w:val="20"/>
                <w:szCs w:val="20"/>
                <w:lang w:eastAsia="tr-TR"/>
              </w:rPr>
              <w:t>, ilgili meslek alanlarına uygun olarak yapılıp yapılmadığının takibini sağlamak</w:t>
            </w:r>
            <w:r w:rsidR="00A531BE" w:rsidRPr="009918E1">
              <w:rPr>
                <w:rFonts w:ascii="Times New Roman" w:eastAsia="Times New Roman" w:hAnsi="Times New Roman" w:cs="Times New Roman"/>
                <w:color w:val="000000"/>
                <w:sz w:val="20"/>
                <w:szCs w:val="20"/>
                <w:lang w:eastAsia="tr-TR"/>
              </w:rPr>
              <w:t xml:space="preserve">, </w:t>
            </w:r>
          </w:p>
          <w:p w:rsidR="00A531BE" w:rsidRPr="009918E1" w:rsidRDefault="00A531BE" w:rsidP="00E0324D">
            <w:pPr>
              <w:pStyle w:val="ListeParagraf"/>
              <w:numPr>
                <w:ilvl w:val="0"/>
                <w:numId w:val="15"/>
              </w:numPr>
              <w:rPr>
                <w:rFonts w:ascii="Times New Roman" w:eastAsia="Times New Roman" w:hAnsi="Times New Roman" w:cs="Times New Roman"/>
                <w:color w:val="000000"/>
                <w:sz w:val="20"/>
                <w:szCs w:val="20"/>
                <w:lang w:eastAsia="tr-TR"/>
              </w:rPr>
            </w:pPr>
            <w:r w:rsidRPr="009918E1">
              <w:rPr>
                <w:rFonts w:ascii="Times New Roman" w:eastAsia="Times New Roman" w:hAnsi="Times New Roman" w:cs="Times New Roman"/>
                <w:color w:val="000000"/>
                <w:sz w:val="20"/>
                <w:szCs w:val="20"/>
                <w:lang w:eastAsia="tr-TR"/>
              </w:rPr>
              <w:t>Öğrencilerin mazer</w:t>
            </w:r>
            <w:r w:rsidR="00F94131" w:rsidRPr="009918E1">
              <w:rPr>
                <w:rFonts w:ascii="Times New Roman" w:eastAsia="Times New Roman" w:hAnsi="Times New Roman" w:cs="Times New Roman"/>
                <w:color w:val="000000"/>
                <w:sz w:val="20"/>
                <w:szCs w:val="20"/>
                <w:lang w:eastAsia="tr-TR"/>
              </w:rPr>
              <w:t>et izinleri ve devam</w:t>
            </w:r>
            <w:r w:rsidRPr="009918E1">
              <w:rPr>
                <w:rFonts w:ascii="Times New Roman" w:eastAsia="Times New Roman" w:hAnsi="Times New Roman" w:cs="Times New Roman"/>
                <w:color w:val="000000"/>
                <w:sz w:val="20"/>
                <w:szCs w:val="20"/>
                <w:lang w:eastAsia="tr-TR"/>
              </w:rPr>
              <w:t xml:space="preserve"> durumlarının izlenmesini sağlamak, </w:t>
            </w:r>
          </w:p>
          <w:p w:rsidR="00A531BE" w:rsidRPr="009918E1" w:rsidRDefault="00DD1CFF" w:rsidP="00E0324D">
            <w:pPr>
              <w:pStyle w:val="ListeParagraf"/>
              <w:numPr>
                <w:ilvl w:val="0"/>
                <w:numId w:val="15"/>
              </w:numPr>
              <w:rPr>
                <w:rFonts w:ascii="Times New Roman" w:eastAsia="Times New Roman" w:hAnsi="Times New Roman" w:cs="Times New Roman"/>
                <w:color w:val="000000"/>
                <w:sz w:val="20"/>
                <w:szCs w:val="20"/>
                <w:lang w:eastAsia="tr-TR"/>
              </w:rPr>
            </w:pPr>
            <w:r w:rsidRPr="009918E1">
              <w:rPr>
                <w:rFonts w:ascii="Times New Roman" w:hAnsi="Times New Roman" w:cs="Times New Roman"/>
                <w:color w:val="000000"/>
                <w:sz w:val="20"/>
                <w:szCs w:val="20"/>
              </w:rPr>
              <w:t>İşletmede Mesleki E</w:t>
            </w:r>
            <w:r>
              <w:rPr>
                <w:rFonts w:ascii="Times New Roman" w:hAnsi="Times New Roman" w:cs="Times New Roman"/>
                <w:color w:val="000000"/>
                <w:sz w:val="20"/>
                <w:szCs w:val="20"/>
              </w:rPr>
              <w:t>ğitim/Staj</w:t>
            </w:r>
            <w:r w:rsidRPr="009918E1">
              <w:rPr>
                <w:rFonts w:ascii="Times New Roman" w:eastAsia="Times New Roman" w:hAnsi="Times New Roman" w:cs="Times New Roman"/>
                <w:color w:val="000000"/>
                <w:sz w:val="20"/>
                <w:szCs w:val="20"/>
                <w:lang w:eastAsia="tr-TR"/>
              </w:rPr>
              <w:t xml:space="preserve"> </w:t>
            </w:r>
            <w:r w:rsidR="00A531BE" w:rsidRPr="009918E1">
              <w:rPr>
                <w:rFonts w:ascii="Times New Roman" w:eastAsia="Times New Roman" w:hAnsi="Times New Roman" w:cs="Times New Roman"/>
                <w:color w:val="000000"/>
                <w:sz w:val="20"/>
                <w:szCs w:val="20"/>
                <w:lang w:eastAsia="tr-TR"/>
              </w:rPr>
              <w:t>yapan öğrencilerin sigorta primlerine ait işlemleri yürütmek</w:t>
            </w:r>
          </w:p>
          <w:p w:rsidR="007E2924" w:rsidRPr="009918E1" w:rsidRDefault="00DD1CFF" w:rsidP="00E0324D">
            <w:pPr>
              <w:pStyle w:val="ListeParagraf"/>
              <w:numPr>
                <w:ilvl w:val="0"/>
                <w:numId w:val="15"/>
              </w:numPr>
              <w:rPr>
                <w:rFonts w:ascii="Times New Roman" w:eastAsia="Times New Roman" w:hAnsi="Times New Roman" w:cs="Times New Roman"/>
                <w:color w:val="000000"/>
                <w:sz w:val="20"/>
                <w:szCs w:val="20"/>
                <w:lang w:eastAsia="tr-TR"/>
              </w:rPr>
            </w:pPr>
            <w:r w:rsidRPr="009918E1">
              <w:rPr>
                <w:rFonts w:ascii="Times New Roman" w:hAnsi="Times New Roman" w:cs="Times New Roman"/>
                <w:color w:val="000000"/>
                <w:sz w:val="20"/>
                <w:szCs w:val="20"/>
              </w:rPr>
              <w:t>İşletmede Mesleki E</w:t>
            </w:r>
            <w:r>
              <w:rPr>
                <w:rFonts w:ascii="Times New Roman" w:hAnsi="Times New Roman" w:cs="Times New Roman"/>
                <w:color w:val="000000"/>
                <w:sz w:val="20"/>
                <w:szCs w:val="20"/>
              </w:rPr>
              <w:t>ğitim/Staj</w:t>
            </w:r>
            <w:r w:rsidRPr="009918E1">
              <w:rPr>
                <w:rFonts w:ascii="Times New Roman" w:eastAsia="Times New Roman" w:hAnsi="Times New Roman" w:cs="Times New Roman"/>
                <w:sz w:val="20"/>
                <w:szCs w:val="20"/>
                <w:lang w:eastAsia="tr-TR"/>
              </w:rPr>
              <w:t xml:space="preserve"> </w:t>
            </w:r>
            <w:r w:rsidR="00F94131" w:rsidRPr="009918E1">
              <w:rPr>
                <w:rFonts w:ascii="Times New Roman" w:eastAsia="Times New Roman" w:hAnsi="Times New Roman" w:cs="Times New Roman"/>
                <w:sz w:val="20"/>
                <w:szCs w:val="20"/>
                <w:lang w:eastAsia="tr-TR"/>
              </w:rPr>
              <w:t xml:space="preserve">kapsamında </w:t>
            </w:r>
            <w:r w:rsidR="00A531BE" w:rsidRPr="009918E1">
              <w:rPr>
                <w:rFonts w:ascii="Times New Roman" w:eastAsia="Times New Roman" w:hAnsi="Times New Roman" w:cs="Times New Roman"/>
                <w:color w:val="000000"/>
                <w:sz w:val="20"/>
                <w:szCs w:val="20"/>
                <w:lang w:eastAsia="tr-TR"/>
              </w:rPr>
              <w:t>amaçlanan hedeflere ulaşılması için işletme y</w:t>
            </w:r>
            <w:r w:rsidR="00F94131" w:rsidRPr="009918E1">
              <w:rPr>
                <w:rFonts w:ascii="Times New Roman" w:eastAsia="Times New Roman" w:hAnsi="Times New Roman" w:cs="Times New Roman"/>
                <w:color w:val="000000"/>
                <w:sz w:val="20"/>
                <w:szCs w:val="20"/>
                <w:lang w:eastAsia="tr-TR"/>
              </w:rPr>
              <w:t>etkilileriyle iş birliği yapmak</w:t>
            </w:r>
            <w:r w:rsidR="00A531BE" w:rsidRPr="009918E1">
              <w:rPr>
                <w:rFonts w:ascii="Times New Roman" w:eastAsia="Times New Roman" w:hAnsi="Times New Roman" w:cs="Times New Roman"/>
                <w:color w:val="000000"/>
                <w:sz w:val="20"/>
                <w:szCs w:val="20"/>
                <w:lang w:eastAsia="tr-TR"/>
              </w:rPr>
              <w:t>,</w:t>
            </w:r>
            <w:r w:rsidR="00A531BE" w:rsidRPr="009918E1">
              <w:rPr>
                <w:rFonts w:ascii="Times New Roman" w:eastAsia="Times New Roman" w:hAnsi="Times New Roman" w:cs="Times New Roman"/>
                <w:color w:val="000000"/>
                <w:sz w:val="20"/>
                <w:szCs w:val="20"/>
                <w:lang w:eastAsia="tr-TR"/>
              </w:rPr>
              <w:br/>
            </w:r>
          </w:p>
          <w:p w:rsidR="007E2924" w:rsidRPr="009918E1" w:rsidRDefault="00A531BE" w:rsidP="007E2924">
            <w:pPr>
              <w:jc w:val="both"/>
              <w:rPr>
                <w:rFonts w:ascii="Times New Roman" w:eastAsia="Times New Roman" w:hAnsi="Times New Roman" w:cs="Times New Roman"/>
                <w:b/>
                <w:bCs/>
                <w:sz w:val="20"/>
                <w:szCs w:val="20"/>
                <w:lang w:eastAsia="tr-TR"/>
              </w:rPr>
            </w:pPr>
            <w:r w:rsidRPr="009918E1">
              <w:rPr>
                <w:rFonts w:ascii="Times New Roman" w:eastAsia="Times New Roman" w:hAnsi="Times New Roman" w:cs="Times New Roman"/>
                <w:b/>
                <w:color w:val="000000"/>
                <w:sz w:val="20"/>
                <w:szCs w:val="20"/>
                <w:lang w:eastAsia="tr-TR"/>
              </w:rPr>
              <w:t>MADDE 1</w:t>
            </w:r>
            <w:r w:rsidR="009918E1" w:rsidRPr="009918E1">
              <w:rPr>
                <w:rFonts w:ascii="Times New Roman" w:eastAsia="Times New Roman" w:hAnsi="Times New Roman" w:cs="Times New Roman"/>
                <w:b/>
                <w:color w:val="000000"/>
                <w:sz w:val="20"/>
                <w:szCs w:val="20"/>
                <w:lang w:eastAsia="tr-TR"/>
              </w:rPr>
              <w:t>3</w:t>
            </w:r>
            <w:r w:rsidRPr="009918E1">
              <w:rPr>
                <w:rFonts w:ascii="Times New Roman" w:eastAsia="Times New Roman" w:hAnsi="Times New Roman" w:cs="Times New Roman"/>
                <w:color w:val="000000"/>
                <w:sz w:val="20"/>
                <w:szCs w:val="20"/>
                <w:lang w:eastAsia="tr-TR"/>
              </w:rPr>
              <w:t xml:space="preserve">- </w:t>
            </w:r>
            <w:r w:rsidR="00CB30E0" w:rsidRPr="009918E1">
              <w:rPr>
                <w:rFonts w:ascii="Times New Roman" w:eastAsia="Times New Roman" w:hAnsi="Times New Roman" w:cs="Times New Roman"/>
                <w:b/>
                <w:color w:val="000000"/>
                <w:sz w:val="20"/>
                <w:szCs w:val="20"/>
                <w:lang w:eastAsia="tr-TR"/>
              </w:rPr>
              <w:t>Ö</w:t>
            </w:r>
            <w:r w:rsidR="00B44F70" w:rsidRPr="009918E1">
              <w:rPr>
                <w:rFonts w:ascii="Times New Roman" w:eastAsia="Times New Roman" w:hAnsi="Times New Roman" w:cs="Times New Roman"/>
                <w:b/>
                <w:bCs/>
                <w:color w:val="000000"/>
                <w:sz w:val="20"/>
                <w:szCs w:val="20"/>
                <w:lang w:eastAsia="tr-TR"/>
              </w:rPr>
              <w:t>ğrencinin</w:t>
            </w:r>
            <w:r w:rsidRPr="009918E1">
              <w:rPr>
                <w:rFonts w:ascii="Times New Roman" w:eastAsia="Times New Roman" w:hAnsi="Times New Roman" w:cs="Times New Roman"/>
                <w:b/>
                <w:bCs/>
                <w:color w:val="000000"/>
                <w:sz w:val="20"/>
                <w:szCs w:val="20"/>
                <w:lang w:eastAsia="tr-TR"/>
              </w:rPr>
              <w:t xml:space="preserve"> </w:t>
            </w:r>
            <w:r w:rsidR="007E2924" w:rsidRPr="009918E1">
              <w:rPr>
                <w:rFonts w:ascii="Times New Roman" w:eastAsia="Times New Roman" w:hAnsi="Times New Roman" w:cs="Times New Roman"/>
                <w:b/>
                <w:bCs/>
                <w:color w:val="000000"/>
                <w:sz w:val="20"/>
                <w:szCs w:val="20"/>
                <w:lang w:eastAsia="tr-TR"/>
              </w:rPr>
              <w:t>S</w:t>
            </w:r>
            <w:r w:rsidR="00E0324D">
              <w:rPr>
                <w:rFonts w:ascii="Times New Roman" w:eastAsia="Times New Roman" w:hAnsi="Times New Roman" w:cs="Times New Roman"/>
                <w:b/>
                <w:bCs/>
                <w:sz w:val="20"/>
                <w:szCs w:val="20"/>
                <w:lang w:eastAsia="tr-TR"/>
              </w:rPr>
              <w:t>orumlulukları</w:t>
            </w:r>
          </w:p>
          <w:p w:rsidR="00A531BE" w:rsidRPr="00E0324D" w:rsidRDefault="00A531BE" w:rsidP="00E0324D">
            <w:pPr>
              <w:pStyle w:val="ListeParagraf"/>
              <w:numPr>
                <w:ilvl w:val="0"/>
                <w:numId w:val="17"/>
              </w:numPr>
              <w:jc w:val="both"/>
              <w:rPr>
                <w:rFonts w:ascii="Times New Roman" w:hAnsi="Times New Roman" w:cs="Times New Roman"/>
                <w:sz w:val="20"/>
                <w:szCs w:val="20"/>
              </w:rPr>
            </w:pPr>
            <w:r w:rsidRPr="00E0324D">
              <w:rPr>
                <w:rFonts w:ascii="Times New Roman" w:hAnsi="Times New Roman" w:cs="Times New Roman"/>
                <w:sz w:val="20"/>
                <w:szCs w:val="20"/>
              </w:rPr>
              <w:t xml:space="preserve">"Yüksek Öğretim Kurumları Öğrenci Disiplin Yönetmeliği" hükümlerinin yanı sıra </w:t>
            </w:r>
            <w:r w:rsidR="0006588F" w:rsidRPr="00E0324D">
              <w:rPr>
                <w:rFonts w:ascii="Times New Roman" w:hAnsi="Times New Roman" w:cs="Times New Roman"/>
                <w:sz w:val="20"/>
                <w:szCs w:val="20"/>
              </w:rPr>
              <w:t xml:space="preserve">mesleki </w:t>
            </w:r>
            <w:r w:rsidRPr="00E0324D">
              <w:rPr>
                <w:rFonts w:ascii="Times New Roman" w:hAnsi="Times New Roman" w:cs="Times New Roman"/>
                <w:sz w:val="20"/>
                <w:szCs w:val="20"/>
              </w:rPr>
              <w:t xml:space="preserve">eğitimlerini sürdürdükleri işyerinin çalışma, disiplin ve iş güvenliği ile ilgili kurallarına uymak, </w:t>
            </w:r>
          </w:p>
          <w:p w:rsidR="00A531BE" w:rsidRPr="00E0324D" w:rsidRDefault="00DD1CFF" w:rsidP="00E0324D">
            <w:pPr>
              <w:pStyle w:val="ListeParagraf"/>
              <w:numPr>
                <w:ilvl w:val="0"/>
                <w:numId w:val="17"/>
              </w:numPr>
              <w:jc w:val="both"/>
              <w:rPr>
                <w:rFonts w:ascii="Times New Roman" w:eastAsia="Times New Roman" w:hAnsi="Times New Roman" w:cs="Times New Roman"/>
                <w:sz w:val="20"/>
                <w:szCs w:val="20"/>
                <w:lang w:eastAsia="tr-TR"/>
              </w:rPr>
            </w:pPr>
            <w:r w:rsidRPr="009918E1">
              <w:rPr>
                <w:rFonts w:ascii="Times New Roman" w:hAnsi="Times New Roman" w:cs="Times New Roman"/>
                <w:color w:val="000000"/>
                <w:sz w:val="20"/>
                <w:szCs w:val="20"/>
              </w:rPr>
              <w:t>İşletmede Mesleki E</w:t>
            </w:r>
            <w:r>
              <w:rPr>
                <w:rFonts w:ascii="Times New Roman" w:hAnsi="Times New Roman" w:cs="Times New Roman"/>
                <w:color w:val="000000"/>
                <w:sz w:val="20"/>
                <w:szCs w:val="20"/>
              </w:rPr>
              <w:t>ğitim/Staj</w:t>
            </w:r>
            <w:r w:rsidRPr="00E0324D">
              <w:rPr>
                <w:rFonts w:ascii="Times New Roman" w:hAnsi="Times New Roman" w:cs="Times New Roman"/>
                <w:sz w:val="20"/>
                <w:szCs w:val="20"/>
              </w:rPr>
              <w:t xml:space="preserve"> </w:t>
            </w:r>
            <w:r w:rsidR="00A531BE" w:rsidRPr="00E0324D">
              <w:rPr>
                <w:rFonts w:ascii="Times New Roman" w:hAnsi="Times New Roman" w:cs="Times New Roman"/>
                <w:sz w:val="20"/>
                <w:szCs w:val="20"/>
              </w:rPr>
              <w:t>yaptıkları yerde işyeri eğitim sorumlularınca kendilerine verilen görevleri yapmak.</w:t>
            </w:r>
          </w:p>
          <w:p w:rsidR="00A531BE" w:rsidRPr="00E0324D" w:rsidRDefault="00456452" w:rsidP="00E0324D">
            <w:pPr>
              <w:pStyle w:val="ListeParagraf"/>
              <w:numPr>
                <w:ilvl w:val="0"/>
                <w:numId w:val="17"/>
              </w:numPr>
              <w:rPr>
                <w:rFonts w:ascii="Times New Roman" w:eastAsia="Times New Roman" w:hAnsi="Times New Roman" w:cs="Times New Roman"/>
                <w:sz w:val="20"/>
                <w:szCs w:val="20"/>
                <w:lang w:eastAsia="tr-TR"/>
              </w:rPr>
            </w:pPr>
            <w:r w:rsidRPr="00E0324D">
              <w:rPr>
                <w:rFonts w:ascii="Times New Roman" w:eastAsia="Times New Roman" w:hAnsi="Times New Roman" w:cs="Times New Roman"/>
                <w:sz w:val="20"/>
                <w:szCs w:val="20"/>
                <w:lang w:eastAsia="tr-TR"/>
              </w:rPr>
              <w:t>İşyeri</w:t>
            </w:r>
            <w:r w:rsidR="00A531BE" w:rsidRPr="00E0324D">
              <w:rPr>
                <w:rFonts w:ascii="Times New Roman" w:eastAsia="Times New Roman" w:hAnsi="Times New Roman" w:cs="Times New Roman"/>
                <w:sz w:val="20"/>
                <w:szCs w:val="20"/>
                <w:lang w:eastAsia="tr-TR"/>
              </w:rPr>
              <w:t>ne ait özel bilgileri üçüncü şahıslara iletmemek,</w:t>
            </w:r>
          </w:p>
          <w:p w:rsidR="00A531BE" w:rsidRPr="00E0324D" w:rsidRDefault="00A531BE" w:rsidP="00E0324D">
            <w:pPr>
              <w:pStyle w:val="ListeParagraf"/>
              <w:numPr>
                <w:ilvl w:val="0"/>
                <w:numId w:val="17"/>
              </w:numPr>
              <w:rPr>
                <w:rFonts w:ascii="Times New Roman" w:eastAsia="Times New Roman" w:hAnsi="Times New Roman" w:cs="Times New Roman"/>
                <w:sz w:val="20"/>
                <w:szCs w:val="20"/>
                <w:lang w:eastAsia="tr-TR"/>
              </w:rPr>
            </w:pPr>
            <w:r w:rsidRPr="00E0324D">
              <w:rPr>
                <w:rFonts w:ascii="Times New Roman" w:eastAsia="Times New Roman" w:hAnsi="Times New Roman" w:cs="Times New Roman"/>
                <w:sz w:val="20"/>
                <w:szCs w:val="20"/>
                <w:lang w:eastAsia="tr-TR"/>
              </w:rPr>
              <w:t xml:space="preserve">Sendikal etkinliklere katılmamak, </w:t>
            </w:r>
          </w:p>
          <w:p w:rsidR="00A531BE" w:rsidRPr="00AE2782" w:rsidRDefault="0006588F" w:rsidP="00E0324D">
            <w:pPr>
              <w:pStyle w:val="ListeParagraf"/>
              <w:numPr>
                <w:ilvl w:val="0"/>
                <w:numId w:val="17"/>
              </w:numPr>
              <w:rPr>
                <w:rFonts w:ascii="Times New Roman" w:eastAsia="Times New Roman" w:hAnsi="Times New Roman" w:cs="Times New Roman"/>
                <w:sz w:val="20"/>
                <w:szCs w:val="20"/>
                <w:lang w:eastAsia="tr-TR"/>
              </w:rPr>
            </w:pPr>
            <w:r w:rsidRPr="00AE2782">
              <w:rPr>
                <w:rFonts w:ascii="Times New Roman" w:eastAsia="Times New Roman" w:hAnsi="Times New Roman" w:cs="Times New Roman"/>
                <w:sz w:val="20"/>
                <w:szCs w:val="20"/>
                <w:lang w:eastAsia="tr-TR"/>
              </w:rPr>
              <w:t xml:space="preserve">İşletmede </w:t>
            </w:r>
            <w:r w:rsidR="00121F86" w:rsidRPr="00AE2782">
              <w:rPr>
                <w:rFonts w:ascii="Times New Roman" w:eastAsia="Arial" w:hAnsi="Times New Roman" w:cs="Times New Roman"/>
                <w:sz w:val="20"/>
                <w:szCs w:val="20"/>
              </w:rPr>
              <w:t xml:space="preserve">uygulamalı </w:t>
            </w:r>
            <w:r w:rsidR="00121F86" w:rsidRPr="00AE2782">
              <w:rPr>
                <w:rFonts w:ascii="Times New Roman" w:eastAsia="Times New Roman" w:hAnsi="Times New Roman" w:cs="Times New Roman"/>
                <w:sz w:val="20"/>
                <w:szCs w:val="20"/>
                <w:lang w:eastAsia="tr-TR"/>
              </w:rPr>
              <w:t xml:space="preserve">eğitime </w:t>
            </w:r>
            <w:r w:rsidR="00A531BE" w:rsidRPr="00AE2782">
              <w:rPr>
                <w:rFonts w:ascii="Times New Roman" w:eastAsia="Times New Roman" w:hAnsi="Times New Roman" w:cs="Times New Roman"/>
                <w:sz w:val="20"/>
                <w:szCs w:val="20"/>
                <w:lang w:eastAsia="tr-TR"/>
              </w:rPr>
              <w:t>düzenli olarak devam etmek,</w:t>
            </w:r>
          </w:p>
          <w:p w:rsidR="00A531BE" w:rsidRPr="00AE2782" w:rsidRDefault="00A531BE" w:rsidP="00E0324D">
            <w:pPr>
              <w:pStyle w:val="ListeParagraf"/>
              <w:widowControl w:val="0"/>
              <w:numPr>
                <w:ilvl w:val="0"/>
                <w:numId w:val="17"/>
              </w:numPr>
              <w:adjustRightInd w:val="0"/>
              <w:spacing w:before="80"/>
              <w:jc w:val="both"/>
              <w:rPr>
                <w:rFonts w:ascii="Times New Roman" w:eastAsia="Calibri" w:hAnsi="Times New Roman" w:cs="Times New Roman"/>
                <w:sz w:val="20"/>
                <w:szCs w:val="20"/>
              </w:rPr>
            </w:pPr>
            <w:proofErr w:type="gramStart"/>
            <w:r w:rsidRPr="00AE2782">
              <w:rPr>
                <w:rFonts w:ascii="Times New Roman" w:hAnsi="Times New Roman" w:cs="Times New Roman"/>
                <w:sz w:val="20"/>
                <w:szCs w:val="20"/>
              </w:rPr>
              <w:t xml:space="preserve">Eğitimleriyle ilgili her türlü mazeret ve isteklerini </w:t>
            </w:r>
            <w:r w:rsidR="00FE6D03" w:rsidRPr="00AE2782">
              <w:rPr>
                <w:rFonts w:ascii="Times New Roman" w:hAnsi="Times New Roman" w:cs="Times New Roman"/>
                <w:sz w:val="20"/>
                <w:szCs w:val="20"/>
              </w:rPr>
              <w:t xml:space="preserve">Sorumlu </w:t>
            </w:r>
            <w:r w:rsidR="006216E4" w:rsidRPr="00AE2782">
              <w:rPr>
                <w:rFonts w:ascii="Times New Roman" w:hAnsi="Times New Roman" w:cs="Times New Roman"/>
                <w:sz w:val="20"/>
                <w:szCs w:val="20"/>
              </w:rPr>
              <w:t>Öğretim Elemanı ve İşyeri Eğitici</w:t>
            </w:r>
            <w:r w:rsidR="00FE6D03" w:rsidRPr="00AE2782">
              <w:rPr>
                <w:rFonts w:ascii="Times New Roman" w:hAnsi="Times New Roman" w:cs="Times New Roman"/>
                <w:sz w:val="20"/>
                <w:szCs w:val="20"/>
              </w:rPr>
              <w:t xml:space="preserve"> Personeline</w:t>
            </w:r>
            <w:r w:rsidRPr="00AE2782">
              <w:rPr>
                <w:rFonts w:ascii="Times New Roman" w:hAnsi="Times New Roman" w:cs="Times New Roman"/>
                <w:sz w:val="20"/>
                <w:szCs w:val="20"/>
              </w:rPr>
              <w:t xml:space="preserve"> bildirmek. </w:t>
            </w:r>
            <w:proofErr w:type="gramEnd"/>
            <w:r w:rsidRPr="00AE2782">
              <w:rPr>
                <w:rFonts w:ascii="Times New Roman" w:eastAsia="Calibri" w:hAnsi="Times New Roman" w:cs="Times New Roman"/>
                <w:sz w:val="20"/>
                <w:szCs w:val="20"/>
              </w:rPr>
              <w:t>İşyeri</w:t>
            </w:r>
            <w:r w:rsidR="000E5EDE" w:rsidRPr="00AE2782">
              <w:rPr>
                <w:rFonts w:ascii="Times New Roman" w:eastAsia="Calibri" w:hAnsi="Times New Roman" w:cs="Times New Roman"/>
                <w:sz w:val="20"/>
                <w:szCs w:val="20"/>
              </w:rPr>
              <w:t>nden</w:t>
            </w:r>
            <w:r w:rsidRPr="00AE2782">
              <w:rPr>
                <w:rFonts w:ascii="Times New Roman" w:eastAsia="Calibri" w:hAnsi="Times New Roman" w:cs="Times New Roman"/>
                <w:sz w:val="20"/>
                <w:szCs w:val="20"/>
              </w:rPr>
              <w:t xml:space="preserve"> ayrılmalarını ge</w:t>
            </w:r>
            <w:r w:rsidR="00FE6D03" w:rsidRPr="00AE2782">
              <w:rPr>
                <w:rFonts w:ascii="Times New Roman" w:eastAsia="Calibri" w:hAnsi="Times New Roman" w:cs="Times New Roman"/>
                <w:sz w:val="20"/>
                <w:szCs w:val="20"/>
              </w:rPr>
              <w:t>rektirecek zorunlu hallerde, İşletmedeki</w:t>
            </w:r>
            <w:r w:rsidRPr="00AE2782">
              <w:rPr>
                <w:rFonts w:ascii="Times New Roman" w:eastAsia="Calibri" w:hAnsi="Times New Roman" w:cs="Times New Roman"/>
                <w:sz w:val="20"/>
                <w:szCs w:val="20"/>
              </w:rPr>
              <w:t xml:space="preserve"> </w:t>
            </w:r>
            <w:r w:rsidR="006216E4" w:rsidRPr="00AE2782">
              <w:rPr>
                <w:rFonts w:ascii="Times New Roman" w:hAnsi="Times New Roman" w:cs="Times New Roman"/>
                <w:sz w:val="20"/>
                <w:szCs w:val="20"/>
              </w:rPr>
              <w:t xml:space="preserve">Eğitici Personelinden </w:t>
            </w:r>
            <w:r w:rsidR="000E5EDE" w:rsidRPr="00AE2782">
              <w:rPr>
                <w:rFonts w:ascii="Times New Roman" w:eastAsia="Calibri" w:hAnsi="Times New Roman" w:cs="Times New Roman"/>
                <w:sz w:val="20"/>
                <w:szCs w:val="20"/>
              </w:rPr>
              <w:t>izin almak,</w:t>
            </w:r>
          </w:p>
          <w:p w:rsidR="00927E7E" w:rsidRPr="00AE2782" w:rsidRDefault="00927E7E" w:rsidP="00E0324D">
            <w:pPr>
              <w:pStyle w:val="ListeParagraf"/>
              <w:numPr>
                <w:ilvl w:val="0"/>
                <w:numId w:val="17"/>
              </w:numPr>
              <w:jc w:val="both"/>
              <w:rPr>
                <w:rFonts w:ascii="Times New Roman" w:hAnsi="Times New Roman" w:cs="Times New Roman"/>
                <w:sz w:val="20"/>
                <w:szCs w:val="20"/>
              </w:rPr>
            </w:pPr>
            <w:r w:rsidRPr="00AE2782">
              <w:rPr>
                <w:rFonts w:ascii="Times New Roman" w:hAnsi="Times New Roman" w:cs="Times New Roman"/>
                <w:sz w:val="20"/>
                <w:szCs w:val="20"/>
              </w:rPr>
              <w:t xml:space="preserve">Sorumlu Öğretim Elemanına </w:t>
            </w:r>
            <w:r w:rsidR="00FE6D03" w:rsidRPr="00AE2782">
              <w:rPr>
                <w:rFonts w:ascii="Times New Roman" w:hAnsi="Times New Roman" w:cs="Times New Roman"/>
                <w:sz w:val="20"/>
                <w:szCs w:val="20"/>
              </w:rPr>
              <w:t>u</w:t>
            </w:r>
            <w:r w:rsidRPr="00AE2782">
              <w:rPr>
                <w:rFonts w:ascii="Times New Roman" w:hAnsi="Times New Roman" w:cs="Times New Roman"/>
                <w:sz w:val="20"/>
                <w:szCs w:val="20"/>
              </w:rPr>
              <w:t xml:space="preserve">ygulama takviminde belirtilen tarih aralıklarında verilmek üzere </w:t>
            </w:r>
            <w:r w:rsidR="00121F86" w:rsidRPr="00AE2782">
              <w:rPr>
                <w:rFonts w:ascii="Times New Roman" w:hAnsi="Times New Roman" w:cs="Times New Roman"/>
                <w:sz w:val="20"/>
                <w:szCs w:val="20"/>
              </w:rPr>
              <w:t>ilgili</w:t>
            </w:r>
            <w:r w:rsidRPr="00AE2782">
              <w:rPr>
                <w:rFonts w:ascii="Times New Roman" w:hAnsi="Times New Roman" w:cs="Times New Roman"/>
                <w:sz w:val="20"/>
                <w:szCs w:val="20"/>
              </w:rPr>
              <w:t xml:space="preserve"> </w:t>
            </w:r>
            <w:r w:rsidR="00FE6D03" w:rsidRPr="00AE2782">
              <w:rPr>
                <w:rFonts w:ascii="Times New Roman" w:hAnsi="Times New Roman" w:cs="Times New Roman"/>
                <w:sz w:val="20"/>
                <w:szCs w:val="20"/>
              </w:rPr>
              <w:t>R</w:t>
            </w:r>
            <w:r w:rsidRPr="00AE2782">
              <w:rPr>
                <w:rFonts w:ascii="Times New Roman" w:hAnsi="Times New Roman" w:cs="Times New Roman"/>
                <w:sz w:val="20"/>
                <w:szCs w:val="20"/>
              </w:rPr>
              <w:t>apor</w:t>
            </w:r>
            <w:r w:rsidR="00121F86" w:rsidRPr="00AE2782">
              <w:rPr>
                <w:rFonts w:ascii="Times New Roman" w:hAnsi="Times New Roman" w:cs="Times New Roman"/>
                <w:sz w:val="20"/>
                <w:szCs w:val="20"/>
              </w:rPr>
              <w:t>ları</w:t>
            </w:r>
            <w:r w:rsidRPr="00AE2782">
              <w:rPr>
                <w:rFonts w:ascii="Times New Roman" w:hAnsi="Times New Roman" w:cs="Times New Roman"/>
                <w:sz w:val="20"/>
                <w:szCs w:val="20"/>
              </w:rPr>
              <w:t xml:space="preserve"> hazırlamak ve ilgili formları doldurmak,</w:t>
            </w:r>
          </w:p>
          <w:p w:rsidR="00927E7E" w:rsidRPr="00AE2782" w:rsidRDefault="00927E7E" w:rsidP="00E0324D">
            <w:pPr>
              <w:pStyle w:val="ListeParagraf"/>
              <w:numPr>
                <w:ilvl w:val="0"/>
                <w:numId w:val="17"/>
              </w:numPr>
              <w:jc w:val="both"/>
              <w:rPr>
                <w:rFonts w:ascii="Times New Roman" w:hAnsi="Times New Roman" w:cs="Times New Roman"/>
                <w:sz w:val="20"/>
                <w:szCs w:val="20"/>
              </w:rPr>
            </w:pPr>
            <w:r w:rsidRPr="00AE2782">
              <w:rPr>
                <w:rFonts w:ascii="Times New Roman" w:hAnsi="Times New Roman" w:cs="Times New Roman"/>
                <w:sz w:val="20"/>
                <w:szCs w:val="20"/>
              </w:rPr>
              <w:t xml:space="preserve">Öğrencilerin, alacakları sağlık raporları ile ilgili </w:t>
            </w:r>
            <w:r w:rsidR="00FE6D03" w:rsidRPr="00AE2782">
              <w:rPr>
                <w:rFonts w:ascii="Times New Roman" w:hAnsi="Times New Roman" w:cs="Times New Roman"/>
                <w:sz w:val="20"/>
                <w:szCs w:val="20"/>
              </w:rPr>
              <w:t xml:space="preserve">Sorumlu Öğretim Elemanı ve </w:t>
            </w:r>
            <w:r w:rsidR="006216E4" w:rsidRPr="00AE2782">
              <w:rPr>
                <w:rFonts w:ascii="Times New Roman" w:hAnsi="Times New Roman" w:cs="Times New Roman"/>
                <w:sz w:val="20"/>
                <w:szCs w:val="20"/>
              </w:rPr>
              <w:t xml:space="preserve">İşyeri Eğitici Personelini </w:t>
            </w:r>
            <w:r w:rsidRPr="00AE2782">
              <w:rPr>
                <w:rFonts w:ascii="Times New Roman" w:hAnsi="Times New Roman" w:cs="Times New Roman"/>
                <w:sz w:val="20"/>
                <w:szCs w:val="20"/>
              </w:rPr>
              <w:t xml:space="preserve">aynı gün içerisinde bilgilendirmesi ve </w:t>
            </w:r>
            <w:r w:rsidR="00FE6D03" w:rsidRPr="00AE2782">
              <w:rPr>
                <w:rFonts w:ascii="Times New Roman" w:hAnsi="Times New Roman" w:cs="Times New Roman"/>
                <w:sz w:val="20"/>
                <w:szCs w:val="20"/>
              </w:rPr>
              <w:t>r</w:t>
            </w:r>
            <w:r w:rsidRPr="00AE2782">
              <w:rPr>
                <w:rFonts w:ascii="Times New Roman" w:hAnsi="Times New Roman" w:cs="Times New Roman"/>
                <w:sz w:val="20"/>
                <w:szCs w:val="20"/>
              </w:rPr>
              <w:t xml:space="preserve">aporun aslının en geç </w:t>
            </w:r>
            <w:r w:rsidR="007B4D7D" w:rsidRPr="00AE2782">
              <w:rPr>
                <w:rFonts w:ascii="Times New Roman" w:hAnsi="Times New Roman" w:cs="Times New Roman"/>
                <w:sz w:val="20"/>
                <w:szCs w:val="20"/>
              </w:rPr>
              <w:t>3 gün</w:t>
            </w:r>
            <w:r w:rsidRPr="00AE2782">
              <w:rPr>
                <w:rFonts w:ascii="Times New Roman" w:hAnsi="Times New Roman" w:cs="Times New Roman"/>
                <w:sz w:val="20"/>
                <w:szCs w:val="20"/>
              </w:rPr>
              <w:t xml:space="preserve"> içerisinde </w:t>
            </w:r>
            <w:r w:rsidR="000E5EDE" w:rsidRPr="00AE2782">
              <w:rPr>
                <w:rFonts w:ascii="Times New Roman" w:hAnsi="Times New Roman" w:cs="Times New Roman"/>
                <w:sz w:val="20"/>
                <w:szCs w:val="20"/>
              </w:rPr>
              <w:t>bağlı bulunduğu akademik birime</w:t>
            </w:r>
            <w:r w:rsidRPr="00AE2782">
              <w:rPr>
                <w:rFonts w:ascii="Times New Roman" w:hAnsi="Times New Roman" w:cs="Times New Roman"/>
                <w:sz w:val="20"/>
                <w:szCs w:val="20"/>
              </w:rPr>
              <w:t xml:space="preserve"> ulaştırması gerekmektedir. Aksi halde doğabilecek hukuki sonuçların maddi zara</w:t>
            </w:r>
            <w:r w:rsidR="000E5EDE" w:rsidRPr="00AE2782">
              <w:rPr>
                <w:rFonts w:ascii="Times New Roman" w:hAnsi="Times New Roman" w:cs="Times New Roman"/>
                <w:sz w:val="20"/>
                <w:szCs w:val="20"/>
              </w:rPr>
              <w:t>rından şahsen sorumludurlar,</w:t>
            </w:r>
          </w:p>
          <w:p w:rsidR="00A531BE" w:rsidRPr="00AE2782" w:rsidRDefault="00DD1CFF" w:rsidP="00E0324D">
            <w:pPr>
              <w:pStyle w:val="ListeParagraf"/>
              <w:widowControl w:val="0"/>
              <w:numPr>
                <w:ilvl w:val="0"/>
                <w:numId w:val="17"/>
              </w:numPr>
              <w:adjustRightInd w:val="0"/>
              <w:spacing w:before="80"/>
              <w:rPr>
                <w:rFonts w:ascii="Times New Roman" w:eastAsia="Calibri" w:hAnsi="Times New Roman" w:cs="Times New Roman"/>
                <w:sz w:val="20"/>
                <w:szCs w:val="20"/>
              </w:rPr>
            </w:pPr>
            <w:r w:rsidRPr="00AE2782">
              <w:rPr>
                <w:rFonts w:ascii="Times New Roman" w:hAnsi="Times New Roman" w:cs="Times New Roman"/>
                <w:sz w:val="20"/>
                <w:szCs w:val="20"/>
              </w:rPr>
              <w:t xml:space="preserve">İşletmede Mesleki Eğitim/Staj </w:t>
            </w:r>
            <w:r w:rsidR="007B4D7D" w:rsidRPr="00AE2782">
              <w:rPr>
                <w:rFonts w:ascii="Times New Roman" w:hAnsi="Times New Roman" w:cs="Times New Roman"/>
                <w:sz w:val="20"/>
                <w:szCs w:val="20"/>
              </w:rPr>
              <w:t xml:space="preserve">çalışma </w:t>
            </w:r>
            <w:r w:rsidR="00A531BE" w:rsidRPr="00AE2782">
              <w:rPr>
                <w:rFonts w:ascii="Times New Roman" w:hAnsi="Times New Roman" w:cs="Times New Roman"/>
                <w:sz w:val="20"/>
                <w:szCs w:val="20"/>
              </w:rPr>
              <w:t>yerlerini</w:t>
            </w:r>
            <w:r w:rsidR="007B4D7D" w:rsidRPr="00AE2782">
              <w:rPr>
                <w:rFonts w:ascii="Times New Roman" w:hAnsi="Times New Roman" w:cs="Times New Roman"/>
                <w:sz w:val="20"/>
                <w:szCs w:val="20"/>
              </w:rPr>
              <w:t>n</w:t>
            </w:r>
            <w:r w:rsidR="00A531BE" w:rsidRPr="00AE2782">
              <w:rPr>
                <w:rFonts w:ascii="Times New Roman" w:hAnsi="Times New Roman" w:cs="Times New Roman"/>
                <w:sz w:val="20"/>
                <w:szCs w:val="20"/>
              </w:rPr>
              <w:t xml:space="preserve"> İşyeri </w:t>
            </w:r>
            <w:r w:rsidR="006216E4" w:rsidRPr="00AE2782">
              <w:rPr>
                <w:rFonts w:ascii="Times New Roman" w:hAnsi="Times New Roman" w:cs="Times New Roman"/>
                <w:sz w:val="20"/>
                <w:szCs w:val="20"/>
              </w:rPr>
              <w:t xml:space="preserve">Eğitici </w:t>
            </w:r>
            <w:r w:rsidR="00FE6D03" w:rsidRPr="00AE2782">
              <w:rPr>
                <w:rFonts w:ascii="Times New Roman" w:hAnsi="Times New Roman" w:cs="Times New Roman"/>
                <w:sz w:val="20"/>
                <w:szCs w:val="20"/>
              </w:rPr>
              <w:t>Personelinin</w:t>
            </w:r>
            <w:r w:rsidR="00A531BE" w:rsidRPr="00AE2782">
              <w:rPr>
                <w:rFonts w:ascii="Times New Roman" w:hAnsi="Times New Roman" w:cs="Times New Roman"/>
                <w:sz w:val="20"/>
                <w:szCs w:val="20"/>
              </w:rPr>
              <w:t xml:space="preserve"> bilgisi olmaksızın değiştirmemek, </w:t>
            </w:r>
            <w:r w:rsidR="009918E1" w:rsidRPr="00AE2782">
              <w:rPr>
                <w:rFonts w:ascii="Times New Roman" w:hAnsi="Times New Roman" w:cs="Times New Roman"/>
                <w:sz w:val="20"/>
                <w:szCs w:val="20"/>
              </w:rPr>
              <w:t>a</w:t>
            </w:r>
            <w:r w:rsidR="00A531BE" w:rsidRPr="00AE2782">
              <w:rPr>
                <w:rFonts w:ascii="Times New Roman" w:eastAsia="Calibri" w:hAnsi="Times New Roman" w:cs="Times New Roman"/>
                <w:sz w:val="20"/>
                <w:szCs w:val="20"/>
              </w:rPr>
              <w:t xml:space="preserve">ksine hareket etmeleri halinde doğabilecek kaza ve zararlardan şahsen sorumlu tutulacaklarından dolayı kullandıkları her türlü araç ve gereci özenle kullanmak. </w:t>
            </w:r>
          </w:p>
          <w:p w:rsidR="000E5EDE" w:rsidRPr="00AE2782" w:rsidRDefault="00DD1CFF" w:rsidP="00E0324D">
            <w:pPr>
              <w:pStyle w:val="ListeParagraf"/>
              <w:widowControl w:val="0"/>
              <w:numPr>
                <w:ilvl w:val="0"/>
                <w:numId w:val="17"/>
              </w:numPr>
              <w:adjustRightInd w:val="0"/>
              <w:spacing w:before="80"/>
              <w:rPr>
                <w:rFonts w:ascii="Times New Roman" w:hAnsi="Times New Roman" w:cs="Times New Roman"/>
                <w:sz w:val="20"/>
                <w:szCs w:val="20"/>
              </w:rPr>
            </w:pPr>
            <w:r w:rsidRPr="00AE2782">
              <w:rPr>
                <w:rFonts w:ascii="Times New Roman" w:hAnsi="Times New Roman" w:cs="Times New Roman"/>
                <w:sz w:val="20"/>
                <w:szCs w:val="20"/>
              </w:rPr>
              <w:t>İşletmede Mesleki Eğitim/Staj</w:t>
            </w:r>
            <w:r w:rsidRPr="00AE2782">
              <w:rPr>
                <w:rFonts w:ascii="Times New Roman" w:eastAsia="Times New Roman" w:hAnsi="Times New Roman" w:cs="Times New Roman"/>
                <w:sz w:val="20"/>
                <w:szCs w:val="20"/>
                <w:lang w:eastAsia="tr-TR"/>
              </w:rPr>
              <w:t xml:space="preserve"> </w:t>
            </w:r>
            <w:r w:rsidR="000E5EDE" w:rsidRPr="00AE2782">
              <w:rPr>
                <w:rFonts w:ascii="Times New Roman" w:eastAsia="Times New Roman" w:hAnsi="Times New Roman" w:cs="Times New Roman"/>
                <w:sz w:val="20"/>
                <w:szCs w:val="20"/>
                <w:lang w:eastAsia="tr-TR"/>
              </w:rPr>
              <w:t xml:space="preserve">yapılan kuruluşu </w:t>
            </w:r>
            <w:r w:rsidR="000E5EDE" w:rsidRPr="00AE2782">
              <w:rPr>
                <w:rFonts w:ascii="Times New Roman" w:hAnsi="Times New Roman" w:cs="Times New Roman"/>
                <w:sz w:val="20"/>
                <w:szCs w:val="20"/>
              </w:rPr>
              <w:t xml:space="preserve">Sorumlu Öğretim Elemanın onayı olmaksızın değiştirmemek, </w:t>
            </w:r>
          </w:p>
          <w:p w:rsidR="000E5EDE" w:rsidRPr="009918E1" w:rsidRDefault="000E5EDE" w:rsidP="00CB30E0">
            <w:pPr>
              <w:widowControl w:val="0"/>
              <w:adjustRightInd w:val="0"/>
              <w:spacing w:before="80"/>
              <w:rPr>
                <w:rFonts w:ascii="Times New Roman" w:eastAsia="Calibri" w:hAnsi="Times New Roman" w:cs="Times New Roman"/>
                <w:sz w:val="20"/>
                <w:szCs w:val="20"/>
              </w:rPr>
            </w:pPr>
          </w:p>
          <w:p w:rsidR="00A531BE" w:rsidRPr="00AE2782" w:rsidRDefault="00D55D61" w:rsidP="00CB30E0">
            <w:pPr>
              <w:rPr>
                <w:rFonts w:ascii="Times New Roman" w:eastAsia="Times New Roman" w:hAnsi="Times New Roman" w:cs="Times New Roman"/>
                <w:b/>
                <w:bCs/>
                <w:sz w:val="20"/>
                <w:szCs w:val="20"/>
                <w:lang w:eastAsia="tr-TR"/>
              </w:rPr>
            </w:pPr>
            <w:r w:rsidRPr="009918E1">
              <w:rPr>
                <w:rFonts w:ascii="Times New Roman" w:eastAsia="Times New Roman" w:hAnsi="Times New Roman" w:cs="Times New Roman"/>
                <w:b/>
                <w:bCs/>
                <w:color w:val="000000"/>
                <w:sz w:val="20"/>
                <w:szCs w:val="20"/>
                <w:lang w:eastAsia="tr-TR"/>
              </w:rPr>
              <w:t>SÖZLEŞMENİN FESHİ</w:t>
            </w:r>
            <w:r w:rsidRPr="009918E1">
              <w:rPr>
                <w:rFonts w:ascii="Times New Roman" w:eastAsia="Times New Roman" w:hAnsi="Times New Roman" w:cs="Times New Roman"/>
                <w:b/>
                <w:bCs/>
                <w:color w:val="000000"/>
                <w:sz w:val="20"/>
                <w:szCs w:val="20"/>
                <w:lang w:eastAsia="tr-TR"/>
              </w:rPr>
              <w:br/>
            </w:r>
            <w:r w:rsidRPr="00E0324D">
              <w:rPr>
                <w:rFonts w:ascii="Times New Roman" w:eastAsia="Times New Roman" w:hAnsi="Times New Roman" w:cs="Times New Roman"/>
                <w:b/>
                <w:sz w:val="20"/>
                <w:szCs w:val="20"/>
                <w:lang w:eastAsia="tr-TR"/>
              </w:rPr>
              <w:t xml:space="preserve">MADDE </w:t>
            </w:r>
            <w:r w:rsidR="009918E1" w:rsidRPr="00E0324D">
              <w:rPr>
                <w:rFonts w:ascii="Times New Roman" w:eastAsia="Times New Roman" w:hAnsi="Times New Roman" w:cs="Times New Roman"/>
                <w:b/>
                <w:sz w:val="20"/>
                <w:szCs w:val="20"/>
                <w:lang w:eastAsia="tr-TR"/>
              </w:rPr>
              <w:t>14</w:t>
            </w:r>
            <w:r w:rsidRPr="00E0324D">
              <w:rPr>
                <w:rFonts w:ascii="Times New Roman" w:eastAsia="Times New Roman" w:hAnsi="Times New Roman" w:cs="Times New Roman"/>
                <w:b/>
                <w:sz w:val="20"/>
                <w:szCs w:val="20"/>
                <w:lang w:eastAsia="tr-TR"/>
              </w:rPr>
              <w:t>-</w:t>
            </w:r>
            <w:r w:rsidRPr="009918E1">
              <w:rPr>
                <w:rFonts w:ascii="Times New Roman" w:eastAsia="Times New Roman" w:hAnsi="Times New Roman" w:cs="Times New Roman"/>
                <w:color w:val="000000"/>
                <w:sz w:val="20"/>
                <w:szCs w:val="20"/>
                <w:lang w:eastAsia="tr-TR"/>
              </w:rPr>
              <w:t xml:space="preserve"> Sözleşme; İşyerinin çeşitli sebeplerle kapatılması, İşyeri sahibinin değişmesi halinde yeni işyerinin aynı mesleği/üretimi sürdürememesi, Öğrencilerin Yükseköğretim Kurumları Öğrenci Disiplin Yönetmeliği hükümlerine göre </w:t>
            </w:r>
            <w:r w:rsidRPr="00AE2782">
              <w:rPr>
                <w:rFonts w:ascii="Times New Roman" w:eastAsia="Times New Roman" w:hAnsi="Times New Roman" w:cs="Times New Roman"/>
                <w:color w:val="000000"/>
                <w:sz w:val="20"/>
                <w:szCs w:val="20"/>
                <w:lang w:eastAsia="tr-TR"/>
              </w:rPr>
              <w:t>uzaklaştırma cezası aldığı sürece veya çıkarma cezası alarak ilişiğinin kesilmesi durumunda sözleşme feshedilir.</w:t>
            </w:r>
          </w:p>
          <w:p w:rsidR="00E0324D" w:rsidRPr="00AE2782" w:rsidRDefault="00E0324D" w:rsidP="00CB30E0">
            <w:pPr>
              <w:rPr>
                <w:rFonts w:ascii="Times New Roman" w:eastAsia="Times New Roman" w:hAnsi="Times New Roman" w:cs="Times New Roman"/>
                <w:b/>
                <w:bCs/>
                <w:sz w:val="20"/>
                <w:szCs w:val="20"/>
                <w:lang w:eastAsia="tr-TR"/>
              </w:rPr>
            </w:pPr>
          </w:p>
          <w:p w:rsidR="00A531BE" w:rsidRPr="00AE2782" w:rsidRDefault="00A531BE" w:rsidP="00CB30E0">
            <w:pPr>
              <w:rPr>
                <w:rFonts w:ascii="Times New Roman" w:eastAsia="Times New Roman" w:hAnsi="Times New Roman" w:cs="Times New Roman"/>
                <w:sz w:val="20"/>
                <w:szCs w:val="20"/>
                <w:lang w:eastAsia="tr-TR"/>
              </w:rPr>
            </w:pPr>
            <w:r w:rsidRPr="00AE2782">
              <w:rPr>
                <w:rFonts w:ascii="Times New Roman" w:eastAsia="Times New Roman" w:hAnsi="Times New Roman" w:cs="Times New Roman"/>
                <w:b/>
                <w:bCs/>
                <w:sz w:val="20"/>
                <w:szCs w:val="20"/>
                <w:lang w:eastAsia="tr-TR"/>
              </w:rPr>
              <w:t>DİĞER HUSUSLAR</w:t>
            </w:r>
            <w:r w:rsidRPr="00AE2782">
              <w:rPr>
                <w:rFonts w:ascii="Times New Roman" w:eastAsia="Times New Roman" w:hAnsi="Times New Roman" w:cs="Times New Roman"/>
                <w:b/>
                <w:bCs/>
                <w:sz w:val="20"/>
                <w:szCs w:val="20"/>
                <w:lang w:eastAsia="tr-TR"/>
              </w:rPr>
              <w:br/>
            </w:r>
            <w:r w:rsidRPr="00AE2782">
              <w:rPr>
                <w:rFonts w:ascii="Times New Roman" w:eastAsia="Times New Roman" w:hAnsi="Times New Roman" w:cs="Times New Roman"/>
                <w:b/>
                <w:sz w:val="20"/>
                <w:szCs w:val="20"/>
                <w:lang w:eastAsia="tr-TR"/>
              </w:rPr>
              <w:t xml:space="preserve">MADDE </w:t>
            </w:r>
            <w:r w:rsidR="009918E1" w:rsidRPr="00AE2782">
              <w:rPr>
                <w:rFonts w:ascii="Times New Roman" w:eastAsia="Times New Roman" w:hAnsi="Times New Roman" w:cs="Times New Roman"/>
                <w:b/>
                <w:sz w:val="20"/>
                <w:szCs w:val="20"/>
                <w:lang w:eastAsia="tr-TR"/>
              </w:rPr>
              <w:t>15</w:t>
            </w:r>
            <w:r w:rsidRPr="00AE2782">
              <w:rPr>
                <w:rFonts w:ascii="Times New Roman" w:eastAsia="Times New Roman" w:hAnsi="Times New Roman" w:cs="Times New Roman"/>
                <w:b/>
                <w:sz w:val="20"/>
                <w:szCs w:val="20"/>
                <w:lang w:eastAsia="tr-TR"/>
              </w:rPr>
              <w:t>-</w:t>
            </w:r>
            <w:r w:rsidRPr="00AE2782">
              <w:rPr>
                <w:rFonts w:ascii="Times New Roman" w:eastAsia="Times New Roman" w:hAnsi="Times New Roman" w:cs="Times New Roman"/>
                <w:sz w:val="20"/>
                <w:szCs w:val="20"/>
                <w:lang w:eastAsia="tr-TR"/>
              </w:rPr>
              <w:t xml:space="preserve"> İşletmelerde </w:t>
            </w:r>
            <w:r w:rsidR="007B4D7D" w:rsidRPr="00AE2782">
              <w:rPr>
                <w:rFonts w:ascii="Times New Roman" w:eastAsia="Times New Roman" w:hAnsi="Times New Roman" w:cs="Times New Roman"/>
                <w:sz w:val="20"/>
                <w:szCs w:val="20"/>
                <w:lang w:eastAsia="tr-TR"/>
              </w:rPr>
              <w:t>Mesleki Eğitim</w:t>
            </w:r>
            <w:r w:rsidR="00121F86" w:rsidRPr="00AE2782">
              <w:rPr>
                <w:rFonts w:ascii="Times New Roman" w:eastAsia="Times New Roman" w:hAnsi="Times New Roman" w:cs="Times New Roman"/>
                <w:sz w:val="20"/>
                <w:szCs w:val="20"/>
                <w:lang w:eastAsia="tr-TR"/>
              </w:rPr>
              <w:t>/Staj</w:t>
            </w:r>
            <w:r w:rsidRPr="00AE2782">
              <w:rPr>
                <w:rFonts w:ascii="Times New Roman" w:eastAsia="Times New Roman" w:hAnsi="Times New Roman" w:cs="Times New Roman"/>
                <w:sz w:val="20"/>
                <w:szCs w:val="20"/>
                <w:lang w:eastAsia="tr-TR"/>
              </w:rPr>
              <w:t xml:space="preserve"> yapan öğrenciler hakkında bu sözleşmede yer almayan diğer hususlarda, ilgili mevzuat hükümlerine göre işlem yapılır.</w:t>
            </w:r>
          </w:p>
          <w:p w:rsidR="00B57956" w:rsidRPr="009918E1" w:rsidRDefault="009918E1" w:rsidP="00B57956">
            <w:pPr>
              <w:jc w:val="both"/>
              <w:rPr>
                <w:rFonts w:ascii="Times New Roman" w:eastAsia="Times New Roman" w:hAnsi="Times New Roman" w:cs="Times New Roman"/>
                <w:color w:val="000000"/>
                <w:sz w:val="20"/>
                <w:szCs w:val="20"/>
                <w:lang w:eastAsia="tr-TR"/>
              </w:rPr>
            </w:pPr>
            <w:r w:rsidRPr="00AE2782">
              <w:rPr>
                <w:rFonts w:ascii="Times New Roman" w:eastAsia="Times New Roman" w:hAnsi="Times New Roman" w:cs="Times New Roman"/>
                <w:b/>
                <w:color w:val="000000"/>
                <w:sz w:val="20"/>
                <w:szCs w:val="20"/>
                <w:lang w:eastAsia="tr-TR"/>
              </w:rPr>
              <w:t>MADDE 16</w:t>
            </w:r>
            <w:r w:rsidR="00B57956" w:rsidRPr="00AE2782">
              <w:rPr>
                <w:rFonts w:ascii="Times New Roman" w:eastAsia="Times New Roman" w:hAnsi="Times New Roman" w:cs="Times New Roman"/>
                <w:b/>
                <w:color w:val="000000"/>
                <w:sz w:val="20"/>
                <w:szCs w:val="20"/>
                <w:lang w:eastAsia="tr-TR"/>
              </w:rPr>
              <w:t xml:space="preserve">- </w:t>
            </w:r>
            <w:r w:rsidR="00B57956" w:rsidRPr="00AE2782">
              <w:rPr>
                <w:rFonts w:ascii="Times New Roman" w:eastAsia="Times New Roman" w:hAnsi="Times New Roman" w:cs="Times New Roman"/>
                <w:color w:val="000000"/>
                <w:sz w:val="20"/>
                <w:szCs w:val="20"/>
                <w:lang w:eastAsia="tr-TR"/>
              </w:rPr>
              <w:t xml:space="preserve">Üç nüsha olarak düzenlenen ve taraflarca imzalanan bu sözleşmenin, bir </w:t>
            </w:r>
            <w:r w:rsidR="00B91AE5" w:rsidRPr="00AE2782">
              <w:rPr>
                <w:rFonts w:ascii="Times New Roman" w:eastAsia="Times New Roman" w:hAnsi="Times New Roman" w:cs="Times New Roman"/>
                <w:color w:val="000000"/>
                <w:sz w:val="20"/>
                <w:szCs w:val="20"/>
                <w:lang w:eastAsia="tr-TR"/>
              </w:rPr>
              <w:t>nüshası ilgili akademik birimd</w:t>
            </w:r>
            <w:r w:rsidR="00B91AE5" w:rsidRPr="00AE2782">
              <w:rPr>
                <w:rFonts w:ascii="Times New Roman" w:hAnsi="Times New Roman" w:cs="Times New Roman"/>
                <w:color w:val="000000"/>
                <w:sz w:val="20"/>
                <w:szCs w:val="20"/>
              </w:rPr>
              <w:t>e</w:t>
            </w:r>
            <w:r w:rsidR="00B91AE5" w:rsidRPr="00AE2782">
              <w:rPr>
                <w:rFonts w:ascii="Times New Roman" w:eastAsia="Times New Roman" w:hAnsi="Times New Roman" w:cs="Times New Roman"/>
                <w:color w:val="000000"/>
                <w:sz w:val="20"/>
                <w:szCs w:val="20"/>
                <w:lang w:eastAsia="tr-TR"/>
              </w:rPr>
              <w:t>, bir nüshası işletmede, bir nüshası öğrencide bulunur.</w:t>
            </w:r>
          </w:p>
          <w:p w:rsidR="00A531BE" w:rsidRPr="009918E1" w:rsidRDefault="00A531BE" w:rsidP="00587F85">
            <w:pPr>
              <w:rPr>
                <w:rFonts w:ascii="Times New Roman" w:eastAsia="Arial" w:hAnsi="Times New Roman" w:cs="Times New Roman"/>
                <w:b/>
                <w:color w:val="000000"/>
                <w:sz w:val="20"/>
                <w:szCs w:val="20"/>
              </w:rPr>
            </w:pPr>
          </w:p>
        </w:tc>
      </w:tr>
    </w:tbl>
    <w:p w:rsidR="00067329" w:rsidRPr="009918E1" w:rsidRDefault="00067329" w:rsidP="00CB30E0">
      <w:pPr>
        <w:spacing w:after="0" w:line="240" w:lineRule="auto"/>
        <w:rPr>
          <w:rFonts w:ascii="Times New Roman" w:eastAsia="Times New Roman" w:hAnsi="Times New Roman" w:cs="Times New Roman"/>
          <w:color w:val="000000"/>
          <w:sz w:val="20"/>
          <w:szCs w:val="20"/>
          <w:lang w:eastAsia="tr-TR"/>
        </w:rPr>
      </w:pPr>
    </w:p>
    <w:p w:rsidR="00067329" w:rsidRPr="009918E1" w:rsidRDefault="00067329" w:rsidP="00CB30E0">
      <w:pPr>
        <w:spacing w:after="0" w:line="240" w:lineRule="auto"/>
        <w:rPr>
          <w:rFonts w:ascii="Times New Roman" w:eastAsia="Times New Roman" w:hAnsi="Times New Roman" w:cs="Times New Roman"/>
          <w:color w:val="000000"/>
          <w:sz w:val="20"/>
          <w:szCs w:val="20"/>
          <w:lang w:eastAsia="tr-TR"/>
        </w:rPr>
      </w:pPr>
    </w:p>
    <w:p w:rsidR="00067329" w:rsidRPr="009918E1" w:rsidRDefault="00067329" w:rsidP="00CB30E0">
      <w:pPr>
        <w:spacing w:after="0" w:line="240" w:lineRule="auto"/>
        <w:rPr>
          <w:rFonts w:ascii="Times New Roman" w:eastAsia="Times New Roman" w:hAnsi="Times New Roman" w:cs="Times New Roman"/>
          <w:sz w:val="20"/>
          <w:szCs w:val="20"/>
          <w:lang w:eastAsia="tr-TR"/>
        </w:rPr>
      </w:pP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82"/>
        <w:gridCol w:w="3150"/>
        <w:gridCol w:w="3544"/>
      </w:tblGrid>
      <w:tr w:rsidR="008B209C" w:rsidRPr="009918E1" w:rsidTr="008E423F">
        <w:trPr>
          <w:trHeight w:val="920"/>
        </w:trPr>
        <w:tc>
          <w:tcPr>
            <w:tcW w:w="3082" w:type="dxa"/>
            <w:tcBorders>
              <w:top w:val="single" w:sz="4" w:space="0" w:color="auto"/>
              <w:left w:val="single" w:sz="4" w:space="0" w:color="auto"/>
              <w:bottom w:val="single" w:sz="4" w:space="0" w:color="auto"/>
              <w:right w:val="single" w:sz="4" w:space="0" w:color="auto"/>
            </w:tcBorders>
            <w:vAlign w:val="center"/>
            <w:hideMark/>
          </w:tcPr>
          <w:p w:rsidR="008B209C" w:rsidRPr="009918E1" w:rsidRDefault="008B209C" w:rsidP="00CB30E0">
            <w:pPr>
              <w:spacing w:after="0" w:line="240" w:lineRule="auto"/>
              <w:rPr>
                <w:rFonts w:ascii="Times New Roman" w:eastAsia="Times New Roman" w:hAnsi="Times New Roman" w:cs="Times New Roman"/>
                <w:sz w:val="20"/>
                <w:szCs w:val="20"/>
                <w:lang w:eastAsia="tr-TR"/>
              </w:rPr>
            </w:pPr>
            <w:r w:rsidRPr="009918E1">
              <w:rPr>
                <w:rFonts w:ascii="Times New Roman" w:eastAsia="Times New Roman" w:hAnsi="Times New Roman" w:cs="Times New Roman"/>
                <w:b/>
                <w:bCs/>
                <w:color w:val="000000"/>
                <w:sz w:val="20"/>
                <w:szCs w:val="20"/>
                <w:lang w:eastAsia="tr-TR"/>
              </w:rPr>
              <w:t xml:space="preserve">ÖĞRENCİ </w:t>
            </w:r>
          </w:p>
        </w:tc>
        <w:tc>
          <w:tcPr>
            <w:tcW w:w="3150" w:type="dxa"/>
            <w:tcBorders>
              <w:top w:val="single" w:sz="4" w:space="0" w:color="auto"/>
              <w:left w:val="single" w:sz="4" w:space="0" w:color="auto"/>
              <w:bottom w:val="single" w:sz="4" w:space="0" w:color="auto"/>
              <w:right w:val="single" w:sz="4" w:space="0" w:color="auto"/>
            </w:tcBorders>
            <w:vAlign w:val="center"/>
            <w:hideMark/>
          </w:tcPr>
          <w:p w:rsidR="008B209C" w:rsidRPr="009918E1" w:rsidRDefault="00337957" w:rsidP="008E423F">
            <w:pPr>
              <w:spacing w:after="0" w:line="240" w:lineRule="auto"/>
              <w:rPr>
                <w:rFonts w:ascii="Times New Roman" w:eastAsia="Times New Roman" w:hAnsi="Times New Roman" w:cs="Times New Roman"/>
                <w:sz w:val="20"/>
                <w:szCs w:val="20"/>
                <w:lang w:eastAsia="tr-TR"/>
              </w:rPr>
            </w:pPr>
            <w:r w:rsidRPr="009918E1">
              <w:rPr>
                <w:rFonts w:ascii="Times New Roman" w:eastAsia="Times New Roman" w:hAnsi="Times New Roman" w:cs="Times New Roman"/>
                <w:b/>
                <w:bCs/>
                <w:color w:val="000000"/>
                <w:sz w:val="20"/>
                <w:szCs w:val="20"/>
                <w:lang w:eastAsia="tr-TR"/>
              </w:rPr>
              <w:t>İŞYERİ SORUMLUSU/</w:t>
            </w:r>
            <w:r w:rsidR="00AE2782">
              <w:rPr>
                <w:rFonts w:ascii="Times New Roman" w:eastAsia="Times New Roman" w:hAnsi="Times New Roman" w:cs="Times New Roman"/>
                <w:b/>
                <w:bCs/>
                <w:color w:val="000000"/>
                <w:sz w:val="20"/>
                <w:szCs w:val="20"/>
                <w:lang w:eastAsia="tr-TR"/>
              </w:rPr>
              <w:t xml:space="preserve"> </w:t>
            </w:r>
            <w:r w:rsidR="008B209C" w:rsidRPr="009918E1">
              <w:rPr>
                <w:rFonts w:ascii="Times New Roman" w:eastAsia="Times New Roman" w:hAnsi="Times New Roman" w:cs="Times New Roman"/>
                <w:b/>
                <w:bCs/>
                <w:color w:val="000000"/>
                <w:sz w:val="20"/>
                <w:szCs w:val="20"/>
                <w:lang w:eastAsia="tr-TR"/>
              </w:rPr>
              <w:t>İŞVEREN VEYA VEKİLİ</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209C" w:rsidRPr="009918E1" w:rsidRDefault="007B4D7D" w:rsidP="007B4D7D">
            <w:pPr>
              <w:spacing w:after="0" w:line="240" w:lineRule="auto"/>
              <w:rPr>
                <w:rFonts w:ascii="Times New Roman" w:eastAsia="Times New Roman" w:hAnsi="Times New Roman" w:cs="Times New Roman"/>
                <w:sz w:val="20"/>
                <w:szCs w:val="20"/>
                <w:lang w:eastAsia="tr-TR"/>
              </w:rPr>
            </w:pPr>
            <w:r w:rsidRPr="009918E1">
              <w:rPr>
                <w:rFonts w:ascii="Times New Roman" w:eastAsia="Times New Roman" w:hAnsi="Times New Roman" w:cs="Times New Roman"/>
                <w:b/>
                <w:bCs/>
                <w:sz w:val="20"/>
                <w:szCs w:val="20"/>
                <w:lang w:eastAsia="tr-TR"/>
              </w:rPr>
              <w:t>SORUMLU Ö</w:t>
            </w:r>
            <w:ins w:id="5" w:author="Sau" w:date="2021-09-30T09:25:00Z">
              <w:r w:rsidR="006434E6">
                <w:rPr>
                  <w:rFonts w:ascii="Times New Roman" w:eastAsia="Times New Roman" w:hAnsi="Times New Roman" w:cs="Times New Roman"/>
                  <w:b/>
                  <w:bCs/>
                  <w:sz w:val="20"/>
                  <w:szCs w:val="20"/>
                  <w:lang w:eastAsia="tr-TR"/>
                </w:rPr>
                <w:t>Ğ</w:t>
              </w:r>
            </w:ins>
            <w:r w:rsidRPr="009918E1">
              <w:rPr>
                <w:rFonts w:ascii="Times New Roman" w:eastAsia="Times New Roman" w:hAnsi="Times New Roman" w:cs="Times New Roman"/>
                <w:b/>
                <w:bCs/>
                <w:sz w:val="20"/>
                <w:szCs w:val="20"/>
                <w:lang w:eastAsia="tr-TR"/>
              </w:rPr>
              <w:t>RETİM ELEMANI</w:t>
            </w:r>
          </w:p>
        </w:tc>
      </w:tr>
      <w:tr w:rsidR="008B209C" w:rsidRPr="009918E1" w:rsidTr="008E423F">
        <w:trPr>
          <w:trHeight w:val="459"/>
        </w:trPr>
        <w:tc>
          <w:tcPr>
            <w:tcW w:w="3082" w:type="dxa"/>
            <w:tcBorders>
              <w:top w:val="single" w:sz="4" w:space="0" w:color="auto"/>
              <w:left w:val="single" w:sz="4" w:space="0" w:color="auto"/>
              <w:bottom w:val="single" w:sz="4" w:space="0" w:color="auto"/>
              <w:right w:val="single" w:sz="4" w:space="0" w:color="auto"/>
            </w:tcBorders>
            <w:vAlign w:val="center"/>
            <w:hideMark/>
          </w:tcPr>
          <w:p w:rsidR="008B209C" w:rsidRPr="009918E1" w:rsidRDefault="008B209C" w:rsidP="00CB30E0">
            <w:pPr>
              <w:spacing w:after="0" w:line="240" w:lineRule="auto"/>
              <w:rPr>
                <w:rFonts w:ascii="Times New Roman" w:eastAsia="Times New Roman" w:hAnsi="Times New Roman" w:cs="Times New Roman"/>
                <w:sz w:val="20"/>
                <w:szCs w:val="20"/>
                <w:lang w:eastAsia="tr-TR"/>
              </w:rPr>
            </w:pPr>
            <w:r w:rsidRPr="009918E1">
              <w:rPr>
                <w:rFonts w:ascii="Times New Roman" w:eastAsia="Times New Roman" w:hAnsi="Times New Roman" w:cs="Times New Roman"/>
                <w:color w:val="000000"/>
                <w:sz w:val="20"/>
                <w:szCs w:val="20"/>
                <w:lang w:eastAsia="tr-TR"/>
              </w:rPr>
              <w:t xml:space="preserve">Adı Soyadı: </w:t>
            </w:r>
          </w:p>
        </w:tc>
        <w:tc>
          <w:tcPr>
            <w:tcW w:w="3150" w:type="dxa"/>
            <w:tcBorders>
              <w:top w:val="single" w:sz="4" w:space="0" w:color="auto"/>
              <w:left w:val="single" w:sz="4" w:space="0" w:color="auto"/>
              <w:bottom w:val="single" w:sz="4" w:space="0" w:color="auto"/>
              <w:right w:val="single" w:sz="4" w:space="0" w:color="auto"/>
            </w:tcBorders>
            <w:vAlign w:val="center"/>
            <w:hideMark/>
          </w:tcPr>
          <w:p w:rsidR="008B209C" w:rsidRPr="009918E1" w:rsidRDefault="008B209C" w:rsidP="00CB30E0">
            <w:pPr>
              <w:spacing w:after="0" w:line="240" w:lineRule="auto"/>
              <w:rPr>
                <w:rFonts w:ascii="Times New Roman" w:eastAsia="Times New Roman" w:hAnsi="Times New Roman" w:cs="Times New Roman"/>
                <w:sz w:val="20"/>
                <w:szCs w:val="20"/>
                <w:lang w:eastAsia="tr-TR"/>
              </w:rPr>
            </w:pPr>
            <w:r w:rsidRPr="009918E1">
              <w:rPr>
                <w:rFonts w:ascii="Times New Roman" w:eastAsia="Times New Roman" w:hAnsi="Times New Roman" w:cs="Times New Roman"/>
                <w:color w:val="000000"/>
                <w:sz w:val="20"/>
                <w:szCs w:val="20"/>
                <w:lang w:eastAsia="tr-TR"/>
              </w:rPr>
              <w:t xml:space="preserve">Adı Soyadı: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209C" w:rsidRPr="009918E1" w:rsidRDefault="008B209C" w:rsidP="00CB30E0">
            <w:pPr>
              <w:spacing w:after="0" w:line="240" w:lineRule="auto"/>
              <w:rPr>
                <w:rFonts w:ascii="Times New Roman" w:eastAsia="Times New Roman" w:hAnsi="Times New Roman" w:cs="Times New Roman"/>
                <w:sz w:val="20"/>
                <w:szCs w:val="20"/>
                <w:lang w:eastAsia="tr-TR"/>
              </w:rPr>
            </w:pPr>
            <w:r w:rsidRPr="009918E1">
              <w:rPr>
                <w:rFonts w:ascii="Times New Roman" w:eastAsia="Times New Roman" w:hAnsi="Times New Roman" w:cs="Times New Roman"/>
                <w:color w:val="000000"/>
                <w:sz w:val="20"/>
                <w:szCs w:val="20"/>
                <w:lang w:eastAsia="tr-TR"/>
              </w:rPr>
              <w:t>Adı Soyadı:</w:t>
            </w:r>
          </w:p>
        </w:tc>
      </w:tr>
      <w:tr w:rsidR="008B209C" w:rsidRPr="009918E1" w:rsidTr="008E423F">
        <w:trPr>
          <w:trHeight w:val="459"/>
        </w:trPr>
        <w:tc>
          <w:tcPr>
            <w:tcW w:w="3082" w:type="dxa"/>
            <w:tcBorders>
              <w:top w:val="single" w:sz="4" w:space="0" w:color="auto"/>
              <w:left w:val="single" w:sz="4" w:space="0" w:color="auto"/>
              <w:bottom w:val="single" w:sz="4" w:space="0" w:color="auto"/>
              <w:right w:val="single" w:sz="4" w:space="0" w:color="auto"/>
            </w:tcBorders>
            <w:vAlign w:val="center"/>
            <w:hideMark/>
          </w:tcPr>
          <w:p w:rsidR="008B209C" w:rsidRPr="009918E1" w:rsidRDefault="008B209C" w:rsidP="00CB30E0">
            <w:pPr>
              <w:spacing w:after="0" w:line="240" w:lineRule="auto"/>
              <w:rPr>
                <w:rFonts w:ascii="Times New Roman" w:eastAsia="Times New Roman" w:hAnsi="Times New Roman" w:cs="Times New Roman"/>
                <w:sz w:val="20"/>
                <w:szCs w:val="20"/>
                <w:lang w:eastAsia="tr-TR"/>
              </w:rPr>
            </w:pPr>
            <w:r w:rsidRPr="009918E1">
              <w:rPr>
                <w:rFonts w:ascii="Times New Roman" w:eastAsia="Times New Roman" w:hAnsi="Times New Roman" w:cs="Times New Roman"/>
                <w:color w:val="000000"/>
                <w:sz w:val="20"/>
                <w:szCs w:val="20"/>
                <w:lang w:eastAsia="tr-TR"/>
              </w:rPr>
              <w:t xml:space="preserve">İmza </w:t>
            </w:r>
          </w:p>
        </w:tc>
        <w:tc>
          <w:tcPr>
            <w:tcW w:w="3150" w:type="dxa"/>
            <w:tcBorders>
              <w:top w:val="single" w:sz="4" w:space="0" w:color="auto"/>
              <w:left w:val="single" w:sz="4" w:space="0" w:color="auto"/>
              <w:bottom w:val="single" w:sz="4" w:space="0" w:color="auto"/>
              <w:right w:val="single" w:sz="4" w:space="0" w:color="auto"/>
            </w:tcBorders>
            <w:vAlign w:val="center"/>
            <w:hideMark/>
          </w:tcPr>
          <w:p w:rsidR="008B209C" w:rsidRPr="009918E1" w:rsidRDefault="008B209C" w:rsidP="00CB30E0">
            <w:pPr>
              <w:spacing w:after="0" w:line="240" w:lineRule="auto"/>
              <w:rPr>
                <w:rFonts w:ascii="Times New Roman" w:eastAsia="Times New Roman" w:hAnsi="Times New Roman" w:cs="Times New Roman"/>
                <w:sz w:val="20"/>
                <w:szCs w:val="20"/>
                <w:lang w:eastAsia="tr-TR"/>
              </w:rPr>
            </w:pPr>
            <w:r w:rsidRPr="009918E1">
              <w:rPr>
                <w:rFonts w:ascii="Times New Roman" w:eastAsia="Times New Roman" w:hAnsi="Times New Roman" w:cs="Times New Roman"/>
                <w:color w:val="000000"/>
                <w:sz w:val="20"/>
                <w:szCs w:val="20"/>
                <w:lang w:eastAsia="tr-TR"/>
              </w:rPr>
              <w:t xml:space="preserve">Görevi: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209C" w:rsidRPr="009918E1" w:rsidRDefault="008B209C" w:rsidP="00CB30E0">
            <w:pPr>
              <w:spacing w:after="0" w:line="240" w:lineRule="auto"/>
              <w:rPr>
                <w:rFonts w:ascii="Times New Roman" w:eastAsia="Times New Roman" w:hAnsi="Times New Roman" w:cs="Times New Roman"/>
                <w:sz w:val="20"/>
                <w:szCs w:val="20"/>
                <w:lang w:eastAsia="tr-TR"/>
              </w:rPr>
            </w:pPr>
            <w:r w:rsidRPr="009918E1">
              <w:rPr>
                <w:rFonts w:ascii="Times New Roman" w:eastAsia="Times New Roman" w:hAnsi="Times New Roman" w:cs="Times New Roman"/>
                <w:color w:val="000000"/>
                <w:sz w:val="20"/>
                <w:szCs w:val="20"/>
                <w:lang w:eastAsia="tr-TR"/>
              </w:rPr>
              <w:t>Görevi:</w:t>
            </w:r>
          </w:p>
        </w:tc>
      </w:tr>
      <w:tr w:rsidR="008B209C" w:rsidRPr="009918E1" w:rsidTr="008E423F">
        <w:trPr>
          <w:trHeight w:val="459"/>
        </w:trPr>
        <w:tc>
          <w:tcPr>
            <w:tcW w:w="3082" w:type="dxa"/>
            <w:tcBorders>
              <w:top w:val="single" w:sz="4" w:space="0" w:color="auto"/>
              <w:left w:val="single" w:sz="4" w:space="0" w:color="auto"/>
              <w:bottom w:val="single" w:sz="4" w:space="0" w:color="auto"/>
              <w:right w:val="single" w:sz="4" w:space="0" w:color="auto"/>
            </w:tcBorders>
            <w:vAlign w:val="center"/>
            <w:hideMark/>
          </w:tcPr>
          <w:p w:rsidR="008B209C" w:rsidRPr="009918E1" w:rsidRDefault="008B209C" w:rsidP="00CB30E0">
            <w:pPr>
              <w:spacing w:after="0" w:line="240" w:lineRule="auto"/>
              <w:rPr>
                <w:rFonts w:ascii="Times New Roman" w:eastAsia="Times New Roman" w:hAnsi="Times New Roman" w:cs="Times New Roman"/>
                <w:sz w:val="20"/>
                <w:szCs w:val="20"/>
                <w:lang w:eastAsia="tr-TR"/>
              </w:rPr>
            </w:pPr>
          </w:p>
        </w:tc>
        <w:tc>
          <w:tcPr>
            <w:tcW w:w="3150" w:type="dxa"/>
            <w:tcBorders>
              <w:top w:val="single" w:sz="4" w:space="0" w:color="auto"/>
              <w:left w:val="single" w:sz="4" w:space="0" w:color="auto"/>
              <w:bottom w:val="single" w:sz="4" w:space="0" w:color="auto"/>
              <w:right w:val="single" w:sz="4" w:space="0" w:color="auto"/>
            </w:tcBorders>
            <w:vAlign w:val="center"/>
            <w:hideMark/>
          </w:tcPr>
          <w:p w:rsidR="008B209C" w:rsidRPr="009918E1" w:rsidRDefault="008B209C" w:rsidP="00CB30E0">
            <w:pPr>
              <w:spacing w:after="0" w:line="240" w:lineRule="auto"/>
              <w:rPr>
                <w:rFonts w:ascii="Times New Roman" w:eastAsia="Times New Roman" w:hAnsi="Times New Roman" w:cs="Times New Roman"/>
                <w:sz w:val="20"/>
                <w:szCs w:val="20"/>
                <w:lang w:eastAsia="tr-TR"/>
              </w:rPr>
            </w:pPr>
            <w:r w:rsidRPr="009918E1">
              <w:rPr>
                <w:rFonts w:ascii="Times New Roman" w:eastAsia="Times New Roman" w:hAnsi="Times New Roman" w:cs="Times New Roman"/>
                <w:color w:val="000000"/>
                <w:sz w:val="20"/>
                <w:szCs w:val="20"/>
                <w:lang w:eastAsia="tr-TR"/>
              </w:rPr>
              <w:t>İmza-Kaşe</w:t>
            </w:r>
          </w:p>
        </w:tc>
        <w:tc>
          <w:tcPr>
            <w:tcW w:w="3544" w:type="dxa"/>
            <w:vAlign w:val="center"/>
            <w:hideMark/>
          </w:tcPr>
          <w:p w:rsidR="008B209C" w:rsidRPr="009918E1" w:rsidRDefault="004E22C6" w:rsidP="00CB30E0">
            <w:pPr>
              <w:spacing w:after="0" w:line="240" w:lineRule="auto"/>
              <w:rPr>
                <w:rFonts w:ascii="Times New Roman" w:eastAsia="Times New Roman" w:hAnsi="Times New Roman" w:cs="Times New Roman"/>
                <w:sz w:val="20"/>
                <w:szCs w:val="20"/>
                <w:lang w:eastAsia="tr-TR"/>
              </w:rPr>
            </w:pPr>
            <w:r w:rsidRPr="009918E1">
              <w:rPr>
                <w:rFonts w:ascii="Times New Roman" w:eastAsia="Times New Roman" w:hAnsi="Times New Roman" w:cs="Times New Roman"/>
                <w:color w:val="000000"/>
                <w:sz w:val="20"/>
                <w:szCs w:val="20"/>
                <w:lang w:eastAsia="tr-TR"/>
              </w:rPr>
              <w:t>İmza-kaşe</w:t>
            </w:r>
          </w:p>
        </w:tc>
      </w:tr>
    </w:tbl>
    <w:p w:rsidR="0054224D" w:rsidRPr="009918E1" w:rsidRDefault="0054224D" w:rsidP="00971D20">
      <w:pPr>
        <w:rPr>
          <w:rFonts w:ascii="Times New Roman" w:hAnsi="Times New Roman" w:cs="Times New Roman"/>
          <w:sz w:val="20"/>
          <w:szCs w:val="20"/>
        </w:rPr>
      </w:pPr>
    </w:p>
    <w:sectPr w:rsidR="0054224D" w:rsidRPr="009918E1" w:rsidSect="00067329">
      <w:footerReference w:type="default" r:id="rId11"/>
      <w:pgSz w:w="11906" w:h="16838"/>
      <w:pgMar w:top="426"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D36" w:rsidRDefault="00A24D36" w:rsidP="00412B3E">
      <w:pPr>
        <w:spacing w:after="0" w:line="240" w:lineRule="auto"/>
      </w:pPr>
      <w:r>
        <w:separator/>
      </w:r>
    </w:p>
  </w:endnote>
  <w:endnote w:type="continuationSeparator" w:id="0">
    <w:p w:rsidR="00A24D36" w:rsidRDefault="00A24D36" w:rsidP="0041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NewRomanPSMT">
    <w:altName w:val="Times New Roman"/>
    <w:panose1 w:val="00000000000000000000"/>
    <w:charset w:val="A2"/>
    <w:family w:val="auto"/>
    <w:notTrueType/>
    <w:pitch w:val="default"/>
    <w:sig w:usb0="00000005" w:usb1="00000000" w:usb2="00000000" w:usb3="00000000" w:csb0="0000001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181151"/>
      <w:docPartObj>
        <w:docPartGallery w:val="Page Numbers (Bottom of Page)"/>
        <w:docPartUnique/>
      </w:docPartObj>
    </w:sdtPr>
    <w:sdtEndPr/>
    <w:sdtContent>
      <w:sdt>
        <w:sdtPr>
          <w:id w:val="-1769616900"/>
          <w:docPartObj>
            <w:docPartGallery w:val="Page Numbers (Top of Page)"/>
            <w:docPartUnique/>
          </w:docPartObj>
        </w:sdtPr>
        <w:sdtEndPr/>
        <w:sdtContent>
          <w:p w:rsidR="00412B3E" w:rsidRDefault="00412B3E">
            <w:pPr>
              <w:pStyle w:val="Altbilgi"/>
              <w:jc w:val="right"/>
            </w:pPr>
            <w:r>
              <w:t xml:space="preserve">Sayfa </w:t>
            </w:r>
            <w:r>
              <w:rPr>
                <w:b/>
                <w:bCs/>
                <w:szCs w:val="24"/>
              </w:rPr>
              <w:fldChar w:fldCharType="begin"/>
            </w:r>
            <w:r>
              <w:rPr>
                <w:b/>
                <w:bCs/>
              </w:rPr>
              <w:instrText>PAGE</w:instrText>
            </w:r>
            <w:r>
              <w:rPr>
                <w:b/>
                <w:bCs/>
                <w:szCs w:val="24"/>
              </w:rPr>
              <w:fldChar w:fldCharType="separate"/>
            </w:r>
            <w:r w:rsidR="00A34BAE">
              <w:rPr>
                <w:b/>
                <w:bCs/>
                <w:noProof/>
              </w:rPr>
              <w:t>1</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sidR="00A34BAE">
              <w:rPr>
                <w:b/>
                <w:bCs/>
                <w:noProof/>
              </w:rPr>
              <w:t>2</w:t>
            </w:r>
            <w:r>
              <w:rPr>
                <w:b/>
                <w:bCs/>
                <w:szCs w:val="24"/>
              </w:rPr>
              <w:fldChar w:fldCharType="end"/>
            </w:r>
          </w:p>
        </w:sdtContent>
      </w:sdt>
    </w:sdtContent>
  </w:sdt>
  <w:p w:rsidR="00412B3E" w:rsidRDefault="00412B3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D36" w:rsidRDefault="00A24D36" w:rsidP="00412B3E">
      <w:pPr>
        <w:spacing w:after="0" w:line="240" w:lineRule="auto"/>
      </w:pPr>
      <w:r>
        <w:separator/>
      </w:r>
    </w:p>
  </w:footnote>
  <w:footnote w:type="continuationSeparator" w:id="0">
    <w:p w:rsidR="00A24D36" w:rsidRDefault="00A24D36" w:rsidP="00412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695F"/>
    <w:multiLevelType w:val="hybridMultilevel"/>
    <w:tmpl w:val="70C00682"/>
    <w:lvl w:ilvl="0" w:tplc="3A48253E">
      <w:start w:val="1"/>
      <w:numFmt w:val="decimal"/>
      <w:lvlText w:val="(%1)"/>
      <w:lvlJc w:val="left"/>
      <w:pPr>
        <w:ind w:left="720" w:hanging="360"/>
      </w:pPr>
      <w:rPr>
        <w:rFonts w:eastAsia="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7D440C"/>
    <w:multiLevelType w:val="hybridMultilevel"/>
    <w:tmpl w:val="423ECECE"/>
    <w:lvl w:ilvl="0" w:tplc="FC32C19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174245"/>
    <w:multiLevelType w:val="hybridMultilevel"/>
    <w:tmpl w:val="22346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DD5AF6"/>
    <w:multiLevelType w:val="hybridMultilevel"/>
    <w:tmpl w:val="14FC7902"/>
    <w:lvl w:ilvl="0" w:tplc="3A48253E">
      <w:start w:val="1"/>
      <w:numFmt w:val="decimal"/>
      <w:lvlText w:val="(%1)"/>
      <w:lvlJc w:val="left"/>
      <w:pPr>
        <w:ind w:left="735" w:hanging="375"/>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C8045C"/>
    <w:multiLevelType w:val="hybridMultilevel"/>
    <w:tmpl w:val="C368EED8"/>
    <w:lvl w:ilvl="0" w:tplc="3A48253E">
      <w:start w:val="1"/>
      <w:numFmt w:val="decimal"/>
      <w:lvlText w:val="(%1)"/>
      <w:lvlJc w:val="left"/>
      <w:pPr>
        <w:ind w:left="360" w:hanging="360"/>
      </w:pPr>
      <w:rPr>
        <w:rFonts w:eastAsia="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334A667A"/>
    <w:multiLevelType w:val="hybridMultilevel"/>
    <w:tmpl w:val="5032090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354F512B"/>
    <w:multiLevelType w:val="hybridMultilevel"/>
    <w:tmpl w:val="2780C84A"/>
    <w:lvl w:ilvl="0" w:tplc="3A48253E">
      <w:start w:val="1"/>
      <w:numFmt w:val="decimal"/>
      <w:lvlText w:val="(%1)"/>
      <w:lvlJc w:val="left"/>
      <w:pPr>
        <w:ind w:left="360" w:hanging="360"/>
      </w:pPr>
      <w:rPr>
        <w:rFonts w:eastAsia="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39454F87"/>
    <w:multiLevelType w:val="hybridMultilevel"/>
    <w:tmpl w:val="4C9EA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B5B5CF9"/>
    <w:multiLevelType w:val="hybridMultilevel"/>
    <w:tmpl w:val="55086BF6"/>
    <w:lvl w:ilvl="0" w:tplc="E4FEA3BE">
      <w:start w:val="3"/>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nsid w:val="50657D22"/>
    <w:multiLevelType w:val="hybridMultilevel"/>
    <w:tmpl w:val="C5560E2C"/>
    <w:lvl w:ilvl="0" w:tplc="3A48253E">
      <w:start w:val="1"/>
      <w:numFmt w:val="decimal"/>
      <w:lvlText w:val="(%1)"/>
      <w:lvlJc w:val="left"/>
      <w:pPr>
        <w:ind w:left="720" w:hanging="360"/>
      </w:pPr>
      <w:rPr>
        <w:rFonts w:eastAsia="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B0A453B"/>
    <w:multiLevelType w:val="hybridMultilevel"/>
    <w:tmpl w:val="6CE404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1EB4FC6"/>
    <w:multiLevelType w:val="hybridMultilevel"/>
    <w:tmpl w:val="376ED7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9DD20E7"/>
    <w:multiLevelType w:val="hybridMultilevel"/>
    <w:tmpl w:val="F93615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E9940CA"/>
    <w:multiLevelType w:val="hybridMultilevel"/>
    <w:tmpl w:val="989ADCC8"/>
    <w:lvl w:ilvl="0" w:tplc="3A48253E">
      <w:start w:val="1"/>
      <w:numFmt w:val="decimal"/>
      <w:lvlText w:val="(%1)"/>
      <w:lvlJc w:val="left"/>
      <w:pPr>
        <w:ind w:left="360" w:hanging="360"/>
      </w:pPr>
      <w:rPr>
        <w:rFonts w:eastAsia="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700E1EF1"/>
    <w:multiLevelType w:val="hybridMultilevel"/>
    <w:tmpl w:val="7EA88994"/>
    <w:lvl w:ilvl="0" w:tplc="3A48253E">
      <w:start w:val="1"/>
      <w:numFmt w:val="decimal"/>
      <w:lvlText w:val="(%1)"/>
      <w:lvlJc w:val="left"/>
      <w:pPr>
        <w:ind w:left="360" w:hanging="360"/>
      </w:pPr>
      <w:rPr>
        <w:rFonts w:eastAsia="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6">
    <w:nsid w:val="78B32ABF"/>
    <w:multiLevelType w:val="hybridMultilevel"/>
    <w:tmpl w:val="B3041058"/>
    <w:lvl w:ilvl="0" w:tplc="BBE032D6">
      <w:start w:val="2"/>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1"/>
  </w:num>
  <w:num w:numId="2">
    <w:abstractNumId w:val="15"/>
  </w:num>
  <w:num w:numId="3">
    <w:abstractNumId w:val="8"/>
  </w:num>
  <w:num w:numId="4">
    <w:abstractNumId w:val="16"/>
  </w:num>
  <w:num w:numId="5">
    <w:abstractNumId w:val="12"/>
  </w:num>
  <w:num w:numId="6">
    <w:abstractNumId w:val="3"/>
  </w:num>
  <w:num w:numId="7">
    <w:abstractNumId w:val="9"/>
  </w:num>
  <w:num w:numId="8">
    <w:abstractNumId w:val="2"/>
  </w:num>
  <w:num w:numId="9">
    <w:abstractNumId w:val="4"/>
  </w:num>
  <w:num w:numId="10">
    <w:abstractNumId w:val="11"/>
  </w:num>
  <w:num w:numId="11">
    <w:abstractNumId w:val="0"/>
  </w:num>
  <w:num w:numId="12">
    <w:abstractNumId w:val="10"/>
  </w:num>
  <w:num w:numId="13">
    <w:abstractNumId w:val="13"/>
  </w:num>
  <w:num w:numId="14">
    <w:abstractNumId w:val="7"/>
  </w:num>
  <w:num w:numId="15">
    <w:abstractNumId w:val="14"/>
  </w:num>
  <w:num w:numId="16">
    <w:abstractNumId w:val="5"/>
  </w:num>
  <w:num w:numId="17">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Şevki Ulema">
    <w15:presenceInfo w15:providerId="None" w15:userId="Şevki Ulema"/>
  </w15:person>
  <w15:person w15:author="Sau">
    <w15:presenceInfo w15:providerId="None" w15:userId="S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40"/>
    <w:rsid w:val="00003F68"/>
    <w:rsid w:val="00030D80"/>
    <w:rsid w:val="00030F89"/>
    <w:rsid w:val="00035BA8"/>
    <w:rsid w:val="000445C1"/>
    <w:rsid w:val="0006588F"/>
    <w:rsid w:val="00067329"/>
    <w:rsid w:val="00087DAC"/>
    <w:rsid w:val="00092A9B"/>
    <w:rsid w:val="000E5EDE"/>
    <w:rsid w:val="000F1E3D"/>
    <w:rsid w:val="00121F86"/>
    <w:rsid w:val="00136832"/>
    <w:rsid w:val="001526E2"/>
    <w:rsid w:val="00164153"/>
    <w:rsid w:val="00176D0C"/>
    <w:rsid w:val="0018045E"/>
    <w:rsid w:val="00181B4F"/>
    <w:rsid w:val="00181E2D"/>
    <w:rsid w:val="00214214"/>
    <w:rsid w:val="0021472D"/>
    <w:rsid w:val="00266C00"/>
    <w:rsid w:val="002F4DA7"/>
    <w:rsid w:val="00302CCA"/>
    <w:rsid w:val="003274F3"/>
    <w:rsid w:val="00337957"/>
    <w:rsid w:val="003425C4"/>
    <w:rsid w:val="003817BD"/>
    <w:rsid w:val="00395ABE"/>
    <w:rsid w:val="003B1E5B"/>
    <w:rsid w:val="003C28BB"/>
    <w:rsid w:val="003F097D"/>
    <w:rsid w:val="003F1A2A"/>
    <w:rsid w:val="00412B3E"/>
    <w:rsid w:val="004323BD"/>
    <w:rsid w:val="00433735"/>
    <w:rsid w:val="00456452"/>
    <w:rsid w:val="00484D5A"/>
    <w:rsid w:val="004939E5"/>
    <w:rsid w:val="004A0B04"/>
    <w:rsid w:val="004E22C6"/>
    <w:rsid w:val="00510A17"/>
    <w:rsid w:val="0051178E"/>
    <w:rsid w:val="00530E40"/>
    <w:rsid w:val="005329FB"/>
    <w:rsid w:val="00534B16"/>
    <w:rsid w:val="00540526"/>
    <w:rsid w:val="0054224D"/>
    <w:rsid w:val="0056731D"/>
    <w:rsid w:val="00574484"/>
    <w:rsid w:val="00575CC1"/>
    <w:rsid w:val="005870FF"/>
    <w:rsid w:val="00587F85"/>
    <w:rsid w:val="005A5ECB"/>
    <w:rsid w:val="005B71DA"/>
    <w:rsid w:val="005C620C"/>
    <w:rsid w:val="005D1663"/>
    <w:rsid w:val="005D1738"/>
    <w:rsid w:val="005E379C"/>
    <w:rsid w:val="005F66C4"/>
    <w:rsid w:val="006216E4"/>
    <w:rsid w:val="006245C7"/>
    <w:rsid w:val="00626F4A"/>
    <w:rsid w:val="006434E6"/>
    <w:rsid w:val="006A48FA"/>
    <w:rsid w:val="006C3CB4"/>
    <w:rsid w:val="007047B4"/>
    <w:rsid w:val="00735EF7"/>
    <w:rsid w:val="00776BFF"/>
    <w:rsid w:val="00777377"/>
    <w:rsid w:val="00782D8A"/>
    <w:rsid w:val="007A0002"/>
    <w:rsid w:val="007B4D7D"/>
    <w:rsid w:val="007D655D"/>
    <w:rsid w:val="007E2924"/>
    <w:rsid w:val="007F4F2F"/>
    <w:rsid w:val="007F5348"/>
    <w:rsid w:val="00800F4D"/>
    <w:rsid w:val="008151AA"/>
    <w:rsid w:val="00833FC6"/>
    <w:rsid w:val="008936B6"/>
    <w:rsid w:val="00896616"/>
    <w:rsid w:val="008B18C7"/>
    <w:rsid w:val="008B209C"/>
    <w:rsid w:val="008B27A5"/>
    <w:rsid w:val="008B6D02"/>
    <w:rsid w:val="008B72D7"/>
    <w:rsid w:val="008E423F"/>
    <w:rsid w:val="008F3D8D"/>
    <w:rsid w:val="009026DA"/>
    <w:rsid w:val="00924045"/>
    <w:rsid w:val="00927E7E"/>
    <w:rsid w:val="00936696"/>
    <w:rsid w:val="00962797"/>
    <w:rsid w:val="00971D20"/>
    <w:rsid w:val="009918E1"/>
    <w:rsid w:val="009928B4"/>
    <w:rsid w:val="009A23B8"/>
    <w:rsid w:val="009C5A46"/>
    <w:rsid w:val="009D1F98"/>
    <w:rsid w:val="009E5FF2"/>
    <w:rsid w:val="009F143F"/>
    <w:rsid w:val="00A03481"/>
    <w:rsid w:val="00A24D36"/>
    <w:rsid w:val="00A34BAE"/>
    <w:rsid w:val="00A42E72"/>
    <w:rsid w:val="00A4354E"/>
    <w:rsid w:val="00A531BE"/>
    <w:rsid w:val="00A76F5F"/>
    <w:rsid w:val="00A86397"/>
    <w:rsid w:val="00AA170E"/>
    <w:rsid w:val="00AA751B"/>
    <w:rsid w:val="00AB5639"/>
    <w:rsid w:val="00AE2782"/>
    <w:rsid w:val="00AF7FBE"/>
    <w:rsid w:val="00B00E1F"/>
    <w:rsid w:val="00B20733"/>
    <w:rsid w:val="00B26FE6"/>
    <w:rsid w:val="00B311FA"/>
    <w:rsid w:val="00B44F70"/>
    <w:rsid w:val="00B45141"/>
    <w:rsid w:val="00B57956"/>
    <w:rsid w:val="00B87DE6"/>
    <w:rsid w:val="00B91AE5"/>
    <w:rsid w:val="00BA461A"/>
    <w:rsid w:val="00BB78B2"/>
    <w:rsid w:val="00C253E5"/>
    <w:rsid w:val="00C53C9A"/>
    <w:rsid w:val="00C558F2"/>
    <w:rsid w:val="00C72515"/>
    <w:rsid w:val="00C878F0"/>
    <w:rsid w:val="00C959C6"/>
    <w:rsid w:val="00CA4F3A"/>
    <w:rsid w:val="00CA51A0"/>
    <w:rsid w:val="00CB30E0"/>
    <w:rsid w:val="00CD0986"/>
    <w:rsid w:val="00CD0CC8"/>
    <w:rsid w:val="00CD2B7F"/>
    <w:rsid w:val="00CE75EC"/>
    <w:rsid w:val="00CF3F4D"/>
    <w:rsid w:val="00D42539"/>
    <w:rsid w:val="00D55D61"/>
    <w:rsid w:val="00DB6A2A"/>
    <w:rsid w:val="00DD1CFF"/>
    <w:rsid w:val="00DE001A"/>
    <w:rsid w:val="00DE0F98"/>
    <w:rsid w:val="00DF5C6F"/>
    <w:rsid w:val="00E0324D"/>
    <w:rsid w:val="00E22475"/>
    <w:rsid w:val="00E42B46"/>
    <w:rsid w:val="00E77B5E"/>
    <w:rsid w:val="00E92A43"/>
    <w:rsid w:val="00EB56A4"/>
    <w:rsid w:val="00EE19A7"/>
    <w:rsid w:val="00F035EC"/>
    <w:rsid w:val="00F115D8"/>
    <w:rsid w:val="00F50818"/>
    <w:rsid w:val="00F814A5"/>
    <w:rsid w:val="00F94131"/>
    <w:rsid w:val="00FA1AD8"/>
    <w:rsid w:val="00FC0F38"/>
    <w:rsid w:val="00FD5604"/>
    <w:rsid w:val="00FE637F"/>
    <w:rsid w:val="00FE6D0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30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8B72D7"/>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semiHidden/>
    <w:unhideWhenUsed/>
    <w:rsid w:val="008B20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209C"/>
    <w:rPr>
      <w:rFonts w:ascii="Segoe UI" w:hAnsi="Segoe UI" w:cs="Segoe UI"/>
      <w:sz w:val="18"/>
      <w:szCs w:val="18"/>
    </w:rPr>
  </w:style>
  <w:style w:type="paragraph" w:styleId="stbilgi">
    <w:name w:val="header"/>
    <w:basedOn w:val="Normal"/>
    <w:link w:val="stbilgiChar"/>
    <w:uiPriority w:val="99"/>
    <w:unhideWhenUsed/>
    <w:rsid w:val="00412B3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2B3E"/>
  </w:style>
  <w:style w:type="paragraph" w:styleId="Altbilgi">
    <w:name w:val="footer"/>
    <w:basedOn w:val="Normal"/>
    <w:link w:val="AltbilgiChar"/>
    <w:uiPriority w:val="99"/>
    <w:unhideWhenUsed/>
    <w:rsid w:val="00412B3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2B3E"/>
  </w:style>
  <w:style w:type="paragraph" w:styleId="ListeParagraf">
    <w:name w:val="List Paragraph"/>
    <w:basedOn w:val="Normal"/>
    <w:uiPriority w:val="34"/>
    <w:qFormat/>
    <w:rsid w:val="00433735"/>
    <w:pPr>
      <w:ind w:left="720"/>
      <w:contextualSpacing/>
    </w:pPr>
  </w:style>
  <w:style w:type="paragraph" w:customStyle="1" w:styleId="Default">
    <w:name w:val="Default"/>
    <w:rsid w:val="00CD0986"/>
    <w:pPr>
      <w:autoSpaceDE w:val="0"/>
      <w:autoSpaceDN w:val="0"/>
      <w:adjustRightInd w:val="0"/>
      <w:spacing w:after="0" w:line="240" w:lineRule="auto"/>
    </w:pPr>
    <w:rPr>
      <w:rFonts w:ascii="Times New Roman" w:hAnsi="Times New Roman" w:cs="Times New Roman"/>
      <w:color w:val="000000"/>
      <w:szCs w:val="24"/>
    </w:rPr>
  </w:style>
  <w:style w:type="paragraph" w:styleId="AralkYok">
    <w:name w:val="No Spacing"/>
    <w:uiPriority w:val="1"/>
    <w:qFormat/>
    <w:rsid w:val="00776BFF"/>
    <w:pPr>
      <w:spacing w:after="0" w:line="240" w:lineRule="auto"/>
    </w:pPr>
  </w:style>
  <w:style w:type="paragraph" w:customStyle="1" w:styleId="ortabalkbold">
    <w:name w:val="ortabalkbold"/>
    <w:basedOn w:val="Normal"/>
    <w:rsid w:val="00776BFF"/>
    <w:pPr>
      <w:spacing w:before="100" w:beforeAutospacing="1" w:after="100" w:afterAutospacing="1" w:line="240" w:lineRule="auto"/>
    </w:pPr>
    <w:rPr>
      <w:rFonts w:ascii="Times New Roman" w:eastAsia="Times New Roman" w:hAnsi="Times New Roman" w:cs="Times New Roman"/>
      <w:szCs w:val="24"/>
      <w:lang w:eastAsia="tr-TR"/>
    </w:rPr>
  </w:style>
  <w:style w:type="paragraph" w:customStyle="1" w:styleId="metin">
    <w:name w:val="metin"/>
    <w:basedOn w:val="Normal"/>
    <w:rsid w:val="006245C7"/>
    <w:pPr>
      <w:spacing w:before="100" w:beforeAutospacing="1" w:after="100" w:afterAutospacing="1" w:line="240" w:lineRule="auto"/>
    </w:pPr>
    <w:rPr>
      <w:rFonts w:ascii="Times New Roman" w:eastAsia="Times New Roman" w:hAnsi="Times New Roman" w:cs="Times New Roman"/>
      <w:szCs w:val="24"/>
      <w:lang w:eastAsia="tr-TR"/>
    </w:rPr>
  </w:style>
  <w:style w:type="character" w:customStyle="1" w:styleId="grame">
    <w:name w:val="grame"/>
    <w:basedOn w:val="VarsaylanParagrafYazTipi"/>
    <w:rsid w:val="00624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30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8B72D7"/>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semiHidden/>
    <w:unhideWhenUsed/>
    <w:rsid w:val="008B20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209C"/>
    <w:rPr>
      <w:rFonts w:ascii="Segoe UI" w:hAnsi="Segoe UI" w:cs="Segoe UI"/>
      <w:sz w:val="18"/>
      <w:szCs w:val="18"/>
    </w:rPr>
  </w:style>
  <w:style w:type="paragraph" w:styleId="stbilgi">
    <w:name w:val="header"/>
    <w:basedOn w:val="Normal"/>
    <w:link w:val="stbilgiChar"/>
    <w:uiPriority w:val="99"/>
    <w:unhideWhenUsed/>
    <w:rsid w:val="00412B3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2B3E"/>
  </w:style>
  <w:style w:type="paragraph" w:styleId="Altbilgi">
    <w:name w:val="footer"/>
    <w:basedOn w:val="Normal"/>
    <w:link w:val="AltbilgiChar"/>
    <w:uiPriority w:val="99"/>
    <w:unhideWhenUsed/>
    <w:rsid w:val="00412B3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2B3E"/>
  </w:style>
  <w:style w:type="paragraph" w:styleId="ListeParagraf">
    <w:name w:val="List Paragraph"/>
    <w:basedOn w:val="Normal"/>
    <w:uiPriority w:val="34"/>
    <w:qFormat/>
    <w:rsid w:val="00433735"/>
    <w:pPr>
      <w:ind w:left="720"/>
      <w:contextualSpacing/>
    </w:pPr>
  </w:style>
  <w:style w:type="paragraph" w:customStyle="1" w:styleId="Default">
    <w:name w:val="Default"/>
    <w:rsid w:val="00CD0986"/>
    <w:pPr>
      <w:autoSpaceDE w:val="0"/>
      <w:autoSpaceDN w:val="0"/>
      <w:adjustRightInd w:val="0"/>
      <w:spacing w:after="0" w:line="240" w:lineRule="auto"/>
    </w:pPr>
    <w:rPr>
      <w:rFonts w:ascii="Times New Roman" w:hAnsi="Times New Roman" w:cs="Times New Roman"/>
      <w:color w:val="000000"/>
      <w:szCs w:val="24"/>
    </w:rPr>
  </w:style>
  <w:style w:type="paragraph" w:styleId="AralkYok">
    <w:name w:val="No Spacing"/>
    <w:uiPriority w:val="1"/>
    <w:qFormat/>
    <w:rsid w:val="00776BFF"/>
    <w:pPr>
      <w:spacing w:after="0" w:line="240" w:lineRule="auto"/>
    </w:pPr>
  </w:style>
  <w:style w:type="paragraph" w:customStyle="1" w:styleId="ortabalkbold">
    <w:name w:val="ortabalkbold"/>
    <w:basedOn w:val="Normal"/>
    <w:rsid w:val="00776BFF"/>
    <w:pPr>
      <w:spacing w:before="100" w:beforeAutospacing="1" w:after="100" w:afterAutospacing="1" w:line="240" w:lineRule="auto"/>
    </w:pPr>
    <w:rPr>
      <w:rFonts w:ascii="Times New Roman" w:eastAsia="Times New Roman" w:hAnsi="Times New Roman" w:cs="Times New Roman"/>
      <w:szCs w:val="24"/>
      <w:lang w:eastAsia="tr-TR"/>
    </w:rPr>
  </w:style>
  <w:style w:type="paragraph" w:customStyle="1" w:styleId="metin">
    <w:name w:val="metin"/>
    <w:basedOn w:val="Normal"/>
    <w:rsid w:val="006245C7"/>
    <w:pPr>
      <w:spacing w:before="100" w:beforeAutospacing="1" w:after="100" w:afterAutospacing="1" w:line="240" w:lineRule="auto"/>
    </w:pPr>
    <w:rPr>
      <w:rFonts w:ascii="Times New Roman" w:eastAsia="Times New Roman" w:hAnsi="Times New Roman" w:cs="Times New Roman"/>
      <w:szCs w:val="24"/>
      <w:lang w:eastAsia="tr-TR"/>
    </w:rPr>
  </w:style>
  <w:style w:type="character" w:customStyle="1" w:styleId="grame">
    <w:name w:val="grame"/>
    <w:basedOn w:val="VarsaylanParagrafYazTipi"/>
    <w:rsid w:val="00624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5774">
      <w:bodyDiv w:val="1"/>
      <w:marLeft w:val="0"/>
      <w:marRight w:val="0"/>
      <w:marTop w:val="0"/>
      <w:marBottom w:val="0"/>
      <w:divBdr>
        <w:top w:val="none" w:sz="0" w:space="0" w:color="auto"/>
        <w:left w:val="none" w:sz="0" w:space="0" w:color="auto"/>
        <w:bottom w:val="none" w:sz="0" w:space="0" w:color="auto"/>
        <w:right w:val="none" w:sz="0" w:space="0" w:color="auto"/>
      </w:divBdr>
    </w:div>
    <w:div w:id="589700057">
      <w:bodyDiv w:val="1"/>
      <w:marLeft w:val="0"/>
      <w:marRight w:val="0"/>
      <w:marTop w:val="0"/>
      <w:marBottom w:val="0"/>
      <w:divBdr>
        <w:top w:val="none" w:sz="0" w:space="0" w:color="auto"/>
        <w:left w:val="none" w:sz="0" w:space="0" w:color="auto"/>
        <w:bottom w:val="none" w:sz="0" w:space="0" w:color="auto"/>
        <w:right w:val="none" w:sz="0" w:space="0" w:color="auto"/>
      </w:divBdr>
    </w:div>
    <w:div w:id="1253198974">
      <w:bodyDiv w:val="1"/>
      <w:marLeft w:val="0"/>
      <w:marRight w:val="0"/>
      <w:marTop w:val="0"/>
      <w:marBottom w:val="0"/>
      <w:divBdr>
        <w:top w:val="none" w:sz="0" w:space="0" w:color="auto"/>
        <w:left w:val="none" w:sz="0" w:space="0" w:color="auto"/>
        <w:bottom w:val="none" w:sz="0" w:space="0" w:color="auto"/>
        <w:right w:val="none" w:sz="0" w:space="0" w:color="auto"/>
      </w:divBdr>
    </w:div>
    <w:div w:id="165348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8E517-547D-4B2F-A496-0BFA7229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1236</Words>
  <Characters>7050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Celal Topuz</dc:creator>
  <cp:lastModifiedBy>Sau</cp:lastModifiedBy>
  <cp:revision>2</cp:revision>
  <cp:lastPrinted>2018-05-14T08:55:00Z</cp:lastPrinted>
  <dcterms:created xsi:type="dcterms:W3CDTF">2021-09-30T08:12:00Z</dcterms:created>
  <dcterms:modified xsi:type="dcterms:W3CDTF">2021-09-30T08:12:00Z</dcterms:modified>
</cp:coreProperties>
</file>